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16A8" w14:textId="301F65EC" w:rsidR="0078340D" w:rsidRDefault="00A76CE7" w:rsidP="0040708E">
      <w:pPr>
        <w:rPr>
          <w:rFonts w:ascii="Arial Rounded MT Bold" w:hAnsi="Arial Rounded MT Bold"/>
          <w:b/>
          <w:sz w:val="36"/>
        </w:rPr>
      </w:pPr>
      <w:r w:rsidRPr="00611E2E">
        <w:rPr>
          <w:noProof/>
          <w:lang w:val="en-US" w:eastAsia="en-US"/>
        </w:rPr>
        <w:drawing>
          <wp:anchor distT="0" distB="0" distL="0" distR="0" simplePos="0" relativeHeight="251664384" behindDoc="0" locked="0" layoutInCell="1" hidden="0" allowOverlap="1" wp14:anchorId="21D674FA" wp14:editId="75EB21F9">
            <wp:simplePos x="0" y="0"/>
            <wp:positionH relativeFrom="column">
              <wp:posOffset>4817745</wp:posOffset>
            </wp:positionH>
            <wp:positionV relativeFrom="paragraph">
              <wp:posOffset>-317500</wp:posOffset>
            </wp:positionV>
            <wp:extent cx="1125220" cy="121793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r="21243"/>
                    <a:stretch>
                      <a:fillRect/>
                    </a:stretch>
                  </pic:blipFill>
                  <pic:spPr>
                    <a:xfrm>
                      <a:off x="0" y="0"/>
                      <a:ext cx="1125220" cy="1217930"/>
                    </a:xfrm>
                    <a:prstGeom prst="rect">
                      <a:avLst/>
                    </a:prstGeom>
                    <a:ln/>
                  </pic:spPr>
                </pic:pic>
              </a:graphicData>
            </a:graphic>
            <wp14:sizeRelH relativeFrom="margin">
              <wp14:pctWidth>0</wp14:pctWidth>
            </wp14:sizeRelH>
            <wp14:sizeRelV relativeFrom="margin">
              <wp14:pctHeight>0</wp14:pctHeight>
            </wp14:sizeRelV>
          </wp:anchor>
        </w:drawing>
      </w:r>
      <w:r w:rsidRPr="00611E2E">
        <w:rPr>
          <w:b/>
          <w:sz w:val="28"/>
        </w:rPr>
        <w:t xml:space="preserve">            </w:t>
      </w:r>
      <w:r w:rsidR="0078340D">
        <w:rPr>
          <w:b/>
          <w:sz w:val="28"/>
        </w:rPr>
        <w:tab/>
      </w:r>
      <w:r w:rsidR="0078340D">
        <w:rPr>
          <w:b/>
          <w:sz w:val="28"/>
        </w:rPr>
        <w:tab/>
        <w:t xml:space="preserve">   </w:t>
      </w:r>
      <w:r w:rsidRPr="0078340D">
        <w:rPr>
          <w:rFonts w:ascii="Arial Rounded MT Bold" w:hAnsi="Arial Rounded MT Bold"/>
          <w:b/>
          <w:sz w:val="36"/>
        </w:rPr>
        <w:t xml:space="preserve">ASIA PACIFIC REGION </w:t>
      </w:r>
    </w:p>
    <w:p w14:paraId="4422AA64" w14:textId="6FABF051" w:rsidR="00E81692" w:rsidRPr="0078340D" w:rsidRDefault="0078340D" w:rsidP="0078340D">
      <w:pPr>
        <w:ind w:left="2160"/>
        <w:rPr>
          <w:rFonts w:ascii="Arial Rounded MT Bold" w:hAnsi="Arial Rounded MT Bold"/>
        </w:rPr>
      </w:pPr>
      <w:r>
        <w:rPr>
          <w:rFonts w:ascii="Arial Rounded MT Bold" w:hAnsi="Arial Rounded MT Bold"/>
          <w:b/>
          <w:sz w:val="36"/>
        </w:rPr>
        <w:t xml:space="preserve">   </w:t>
      </w:r>
      <w:r w:rsidR="00A76CE7" w:rsidRPr="0078340D">
        <w:rPr>
          <w:rFonts w:ascii="Arial Rounded MT Bold" w:hAnsi="Arial Rounded MT Bold"/>
          <w:b/>
          <w:sz w:val="36"/>
        </w:rPr>
        <w:t>PROJECT REACH OUT</w:t>
      </w:r>
    </w:p>
    <w:p w14:paraId="02A1FBD0" w14:textId="44588721" w:rsidR="0040708E" w:rsidRPr="0078340D" w:rsidRDefault="0078340D" w:rsidP="0078340D">
      <w:pPr>
        <w:ind w:left="2160" w:firstLine="720"/>
        <w:rPr>
          <w:rFonts w:ascii="Arial Rounded MT Bold" w:hAnsi="Arial Rounded MT Bold"/>
          <w:sz w:val="32"/>
        </w:rPr>
      </w:pPr>
      <w:r>
        <w:rPr>
          <w:rFonts w:ascii="Arial Rounded MT Bold" w:hAnsi="Arial Rounded MT Bold"/>
          <w:sz w:val="32"/>
        </w:rPr>
        <w:t xml:space="preserve"> </w:t>
      </w:r>
      <w:r w:rsidRPr="0078340D">
        <w:rPr>
          <w:rFonts w:ascii="Arial Rounded MT Bold" w:hAnsi="Arial Rounded MT Bold"/>
          <w:sz w:val="32"/>
        </w:rPr>
        <w:t xml:space="preserve"> </w:t>
      </w:r>
      <w:r w:rsidR="00A76CE7" w:rsidRPr="0078340D">
        <w:rPr>
          <w:rFonts w:ascii="Arial Rounded MT Bold" w:hAnsi="Arial Rounded MT Bold"/>
          <w:sz w:val="32"/>
        </w:rPr>
        <w:t xml:space="preserve">Application Form </w:t>
      </w:r>
    </w:p>
    <w:p w14:paraId="1B461E14" w14:textId="77777777" w:rsidR="0040708E" w:rsidRPr="00611E2E" w:rsidRDefault="0040708E">
      <w:pPr>
        <w:rPr>
          <w:i/>
        </w:rPr>
      </w:pPr>
    </w:p>
    <w:p w14:paraId="6BFC9720" w14:textId="24344CDA" w:rsidR="0040708E" w:rsidRPr="0078340D" w:rsidRDefault="00A76CE7" w:rsidP="0040708E">
      <w:pPr>
        <w:rPr>
          <w:rFonts w:ascii="Arial Narrow" w:hAnsi="Arial Narrow"/>
          <w:i/>
          <w:sz w:val="20"/>
          <w:szCs w:val="20"/>
        </w:rPr>
      </w:pPr>
      <w:r w:rsidRPr="0078340D">
        <w:rPr>
          <w:rFonts w:ascii="Arial Narrow" w:hAnsi="Arial Narrow"/>
          <w:i/>
          <w:sz w:val="20"/>
          <w:szCs w:val="20"/>
        </w:rPr>
        <w:t xml:space="preserve">This form must be completed and returned by </w:t>
      </w:r>
      <w:r w:rsidR="00944269" w:rsidRPr="0078340D">
        <w:rPr>
          <w:rFonts w:ascii="Arial Narrow" w:hAnsi="Arial Narrow"/>
          <w:i/>
          <w:sz w:val="20"/>
          <w:szCs w:val="20"/>
        </w:rPr>
        <w:t xml:space="preserve">June 30, 2019 </w:t>
      </w:r>
      <w:r w:rsidRPr="0078340D">
        <w:rPr>
          <w:rFonts w:ascii="Arial Narrow" w:hAnsi="Arial Narrow"/>
          <w:i/>
          <w:sz w:val="20"/>
          <w:szCs w:val="20"/>
        </w:rPr>
        <w:t xml:space="preserve">to the Regional Committee of WAGGGS Asia Pacific Region. </w:t>
      </w:r>
      <w:r w:rsidR="00944269" w:rsidRPr="0078340D">
        <w:rPr>
          <w:rFonts w:ascii="Arial Narrow" w:hAnsi="Arial Narrow"/>
          <w:i/>
          <w:sz w:val="20"/>
          <w:szCs w:val="20"/>
        </w:rPr>
        <w:t>Please send it to</w:t>
      </w:r>
      <w:r w:rsidR="00AF150F" w:rsidRPr="0078340D">
        <w:rPr>
          <w:rFonts w:ascii="Arial Narrow" w:hAnsi="Arial Narrow"/>
          <w:i/>
          <w:sz w:val="20"/>
          <w:szCs w:val="20"/>
        </w:rPr>
        <w:t xml:space="preserve"> </w:t>
      </w:r>
      <w:r w:rsidR="00944269" w:rsidRPr="0078340D">
        <w:rPr>
          <w:rFonts w:ascii="Arial Narrow" w:hAnsi="Arial Narrow"/>
          <w:i/>
          <w:sz w:val="20"/>
          <w:szCs w:val="20"/>
        </w:rPr>
        <w:t>Clémence Joris,</w:t>
      </w:r>
      <w:r w:rsidRPr="0078340D">
        <w:rPr>
          <w:rFonts w:ascii="Arial Narrow" w:hAnsi="Arial Narrow"/>
          <w:i/>
          <w:sz w:val="20"/>
          <w:szCs w:val="20"/>
        </w:rPr>
        <w:t xml:space="preserve"> Programme Coordinator</w:t>
      </w:r>
      <w:r w:rsidR="00944269" w:rsidRPr="0078340D">
        <w:rPr>
          <w:rFonts w:ascii="Arial Narrow" w:hAnsi="Arial Narrow"/>
          <w:i/>
          <w:sz w:val="20"/>
          <w:szCs w:val="20"/>
        </w:rPr>
        <w:t>,</w:t>
      </w:r>
      <w:r w:rsidRPr="0078340D">
        <w:rPr>
          <w:rFonts w:ascii="Arial Narrow" w:hAnsi="Arial Narrow"/>
          <w:i/>
          <w:sz w:val="20"/>
          <w:szCs w:val="20"/>
        </w:rPr>
        <w:t xml:space="preserve"> a</w:t>
      </w:r>
      <w:r w:rsidR="00944269" w:rsidRPr="0078340D">
        <w:rPr>
          <w:rFonts w:ascii="Arial Narrow" w:hAnsi="Arial Narrow"/>
          <w:i/>
          <w:sz w:val="20"/>
          <w:szCs w:val="20"/>
        </w:rPr>
        <w:t>t</w:t>
      </w:r>
      <w:r w:rsidR="0040708E" w:rsidRPr="0078340D">
        <w:rPr>
          <w:rFonts w:ascii="Arial Narrow" w:hAnsi="Arial Narrow"/>
          <w:i/>
          <w:sz w:val="20"/>
          <w:szCs w:val="20"/>
        </w:rPr>
        <w:t xml:space="preserve"> </w:t>
      </w:r>
      <w:hyperlink r:id="rId10" w:history="1">
        <w:r w:rsidR="00944269" w:rsidRPr="0078340D">
          <w:rPr>
            <w:rStyle w:val="Hyperlink"/>
            <w:rFonts w:ascii="Arial Narrow" w:hAnsi="Arial Narrow"/>
            <w:i/>
            <w:sz w:val="20"/>
            <w:szCs w:val="20"/>
          </w:rPr>
          <w:t>Clemence.Joris@wagggs.org</w:t>
        </w:r>
      </w:hyperlink>
      <w:r w:rsidR="00944269" w:rsidRPr="0078340D">
        <w:rPr>
          <w:rFonts w:ascii="Arial Narrow" w:hAnsi="Arial Narrow"/>
          <w:i/>
          <w:sz w:val="20"/>
          <w:szCs w:val="20"/>
        </w:rPr>
        <w:t>.</w:t>
      </w:r>
    </w:p>
    <w:p w14:paraId="543E9E79" w14:textId="77777777" w:rsidR="00E81692" w:rsidRPr="0078340D" w:rsidRDefault="00944269" w:rsidP="0040708E">
      <w:pPr>
        <w:rPr>
          <w:rFonts w:ascii="Arial Narrow" w:hAnsi="Arial Narrow"/>
          <w:i/>
          <w:sz w:val="20"/>
          <w:szCs w:val="20"/>
        </w:rPr>
      </w:pPr>
      <w:r w:rsidRPr="0078340D">
        <w:rPr>
          <w:rFonts w:ascii="Arial Narrow" w:hAnsi="Arial Narrow"/>
          <w:i/>
          <w:sz w:val="20"/>
          <w:szCs w:val="20"/>
        </w:rPr>
        <w:t xml:space="preserve">Please also </w:t>
      </w:r>
      <w:r w:rsidR="0040708E" w:rsidRPr="0078340D">
        <w:rPr>
          <w:rFonts w:ascii="Arial Narrow" w:hAnsi="Arial Narrow"/>
          <w:i/>
          <w:sz w:val="20"/>
          <w:szCs w:val="20"/>
        </w:rPr>
        <w:t xml:space="preserve">put </w:t>
      </w:r>
      <w:r w:rsidRPr="0078340D">
        <w:rPr>
          <w:rFonts w:ascii="Arial Narrow" w:hAnsi="Arial Narrow"/>
          <w:i/>
          <w:sz w:val="20"/>
          <w:szCs w:val="20"/>
        </w:rPr>
        <w:t xml:space="preserve">the Asia Pacific Regional Staff Team in cc. (Grace Tam, Head of Asia Pacific Region, </w:t>
      </w:r>
      <w:hyperlink r:id="rId11" w:history="1">
        <w:r w:rsidRPr="0078340D">
          <w:rPr>
            <w:rStyle w:val="Hyperlink"/>
            <w:rFonts w:ascii="Arial Narrow" w:hAnsi="Arial Narrow"/>
            <w:i/>
            <w:sz w:val="20"/>
            <w:szCs w:val="20"/>
          </w:rPr>
          <w:t>Grace.Tam@wagggs.org</w:t>
        </w:r>
      </w:hyperlink>
      <w:r w:rsidR="0040708E" w:rsidRPr="0078340D">
        <w:rPr>
          <w:rFonts w:ascii="Arial Narrow" w:hAnsi="Arial Narrow"/>
          <w:i/>
          <w:sz w:val="20"/>
          <w:szCs w:val="20"/>
        </w:rPr>
        <w:t xml:space="preserve">, Rupa Gautam, Relationship Manager, </w:t>
      </w:r>
      <w:hyperlink r:id="rId12" w:history="1">
        <w:r w:rsidR="0040708E" w:rsidRPr="0078340D">
          <w:rPr>
            <w:rStyle w:val="Hyperlink"/>
            <w:rFonts w:ascii="Arial Narrow" w:hAnsi="Arial Narrow"/>
            <w:i/>
            <w:sz w:val="20"/>
            <w:szCs w:val="20"/>
          </w:rPr>
          <w:t>Rupa.Gautam@wagggs.org</w:t>
        </w:r>
      </w:hyperlink>
      <w:r w:rsidR="0040708E" w:rsidRPr="0078340D">
        <w:rPr>
          <w:rFonts w:ascii="Arial Narrow" w:hAnsi="Arial Narrow"/>
          <w:i/>
          <w:sz w:val="20"/>
          <w:szCs w:val="20"/>
        </w:rPr>
        <w:t xml:space="preserve"> </w:t>
      </w:r>
      <w:r w:rsidRPr="0078340D">
        <w:rPr>
          <w:rFonts w:ascii="Arial Narrow" w:hAnsi="Arial Narrow"/>
          <w:i/>
          <w:sz w:val="20"/>
          <w:szCs w:val="20"/>
        </w:rPr>
        <w:t xml:space="preserve">and </w:t>
      </w:r>
      <w:r w:rsidR="0040708E" w:rsidRPr="0078340D">
        <w:rPr>
          <w:rFonts w:ascii="Arial Narrow" w:hAnsi="Arial Narrow"/>
          <w:i/>
          <w:sz w:val="20"/>
          <w:szCs w:val="20"/>
        </w:rPr>
        <w:t xml:space="preserve">Chelsea </w:t>
      </w:r>
      <w:r w:rsidRPr="0078340D">
        <w:rPr>
          <w:rFonts w:ascii="Arial Narrow" w:hAnsi="Arial Narrow"/>
          <w:i/>
          <w:sz w:val="20"/>
          <w:szCs w:val="20"/>
        </w:rPr>
        <w:t xml:space="preserve">Teodoro, Regional Administrator, </w:t>
      </w:r>
      <w:hyperlink r:id="rId13" w:history="1">
        <w:r w:rsidRPr="0078340D">
          <w:rPr>
            <w:rStyle w:val="Hyperlink"/>
            <w:rFonts w:ascii="Arial Narrow" w:hAnsi="Arial Narrow"/>
            <w:i/>
            <w:sz w:val="20"/>
            <w:szCs w:val="20"/>
          </w:rPr>
          <w:t>Chelsea.Teodoro@wagggs.org</w:t>
        </w:r>
      </w:hyperlink>
      <w:r w:rsidR="0040708E" w:rsidRPr="0078340D">
        <w:rPr>
          <w:rFonts w:ascii="Arial Narrow" w:hAnsi="Arial Narrow"/>
          <w:i/>
          <w:sz w:val="20"/>
          <w:szCs w:val="20"/>
        </w:rPr>
        <w:t xml:space="preserve">. </w:t>
      </w:r>
      <w:r w:rsidRPr="0078340D">
        <w:rPr>
          <w:rFonts w:ascii="Arial Narrow" w:hAnsi="Arial Narrow"/>
          <w:i/>
          <w:sz w:val="20"/>
          <w:szCs w:val="20"/>
        </w:rPr>
        <w:t xml:space="preserve"> </w:t>
      </w:r>
    </w:p>
    <w:p w14:paraId="01526326" w14:textId="77777777" w:rsidR="00E81692" w:rsidRPr="00611E2E" w:rsidRDefault="00E81692"/>
    <w:p w14:paraId="50B25E74" w14:textId="77777777" w:rsidR="00E81692" w:rsidRPr="00611E2E" w:rsidRDefault="00A76CE7">
      <w:pPr>
        <w:numPr>
          <w:ilvl w:val="0"/>
          <w:numId w:val="2"/>
        </w:numPr>
        <w:ind w:left="360"/>
        <w:rPr>
          <w:b/>
          <w:sz w:val="24"/>
        </w:rPr>
      </w:pPr>
      <w:r w:rsidRPr="00611E2E">
        <w:rPr>
          <w:b/>
          <w:sz w:val="24"/>
        </w:rPr>
        <w:t>GENERAL INFORMATION</w:t>
      </w:r>
    </w:p>
    <w:p w14:paraId="65DE6414" w14:textId="77777777" w:rsidR="00E81692" w:rsidRPr="00611E2E" w:rsidRDefault="00E81692"/>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E81692" w:rsidRPr="00611E2E" w14:paraId="5A604C73" w14:textId="77777777">
        <w:trPr>
          <w:trHeight w:val="40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1FB233B3" w14:textId="0F020712" w:rsidR="00E81692" w:rsidRPr="00611E2E" w:rsidRDefault="00A76CE7">
            <w:pPr>
              <w:widowControl w:val="0"/>
              <w:spacing w:line="240" w:lineRule="auto"/>
            </w:pPr>
            <w:r w:rsidRPr="00611E2E">
              <w:rPr>
                <w:b/>
              </w:rPr>
              <w:t>1.1.</w:t>
            </w:r>
            <w:r w:rsidRPr="00611E2E">
              <w:t xml:space="preserve"> </w:t>
            </w:r>
            <w:r w:rsidR="00513D4E">
              <w:t>Name of Applicant Member Organis</w:t>
            </w:r>
            <w:r w:rsidRPr="00611E2E">
              <w:t xml:space="preserve">ation: </w:t>
            </w:r>
          </w:p>
        </w:tc>
        <w:tc>
          <w:tcPr>
            <w:tcW w:w="5580" w:type="dxa"/>
            <w:shd w:val="clear" w:color="auto" w:fill="auto"/>
            <w:tcMar>
              <w:top w:w="100" w:type="dxa"/>
              <w:left w:w="100" w:type="dxa"/>
              <w:bottom w:w="100" w:type="dxa"/>
              <w:right w:w="100" w:type="dxa"/>
            </w:tcMar>
          </w:tcPr>
          <w:p w14:paraId="12762B1A" w14:textId="77777777" w:rsidR="00E81692" w:rsidRPr="00611E2E" w:rsidRDefault="00E81692">
            <w:pPr>
              <w:widowControl w:val="0"/>
              <w:spacing w:line="240" w:lineRule="auto"/>
            </w:pPr>
          </w:p>
        </w:tc>
      </w:tr>
    </w:tbl>
    <w:p w14:paraId="3B61C6F9" w14:textId="77777777" w:rsidR="00E81692" w:rsidRPr="00611E2E" w:rsidRDefault="00E81692"/>
    <w:p w14:paraId="311B0737" w14:textId="77777777" w:rsidR="00E81692" w:rsidRPr="00611E2E" w:rsidRDefault="00E81692"/>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E81692" w:rsidRPr="00611E2E" w14:paraId="1D5CA6EE" w14:textId="77777777">
        <w:trPr>
          <w:trHeight w:val="40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74F08AC4" w14:textId="7913B60A" w:rsidR="00E81692" w:rsidRPr="00611E2E" w:rsidRDefault="00A76CE7">
            <w:pPr>
              <w:widowControl w:val="0"/>
              <w:spacing w:line="240" w:lineRule="auto"/>
            </w:pPr>
            <w:r w:rsidRPr="00611E2E">
              <w:rPr>
                <w:b/>
              </w:rPr>
              <w:t>1.1.</w:t>
            </w:r>
            <w:r w:rsidRPr="00611E2E">
              <w:t xml:space="preserve"> Name</w:t>
            </w:r>
            <w:r w:rsidR="00513D4E">
              <w:t>/s of Beneficiary Member Organis</w:t>
            </w:r>
            <w:r w:rsidRPr="00611E2E">
              <w:t xml:space="preserve">ation/s: </w:t>
            </w:r>
          </w:p>
        </w:tc>
        <w:tc>
          <w:tcPr>
            <w:tcW w:w="5580" w:type="dxa"/>
            <w:shd w:val="clear" w:color="auto" w:fill="auto"/>
            <w:tcMar>
              <w:top w:w="100" w:type="dxa"/>
              <w:left w:w="100" w:type="dxa"/>
              <w:bottom w:w="100" w:type="dxa"/>
              <w:right w:w="100" w:type="dxa"/>
            </w:tcMar>
          </w:tcPr>
          <w:p w14:paraId="4B086D79" w14:textId="77777777" w:rsidR="00E81692" w:rsidRPr="00611E2E" w:rsidRDefault="00E81692">
            <w:pPr>
              <w:widowControl w:val="0"/>
              <w:spacing w:line="240" w:lineRule="auto"/>
            </w:pPr>
          </w:p>
        </w:tc>
      </w:tr>
    </w:tbl>
    <w:p w14:paraId="067CC87D" w14:textId="77777777" w:rsidR="00E81692" w:rsidRPr="00611E2E" w:rsidRDefault="00E81692"/>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E81692" w:rsidRPr="00611E2E" w14:paraId="0D0E1EEB" w14:textId="77777777" w:rsidTr="005207B0">
        <w:trPr>
          <w:trHeight w:val="1928"/>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0F8354A8" w14:textId="16FBFFBD" w:rsidR="00E81692" w:rsidRPr="00611E2E" w:rsidRDefault="00A76CE7">
            <w:pPr>
              <w:widowControl w:val="0"/>
              <w:spacing w:line="240" w:lineRule="auto"/>
            </w:pPr>
            <w:r w:rsidRPr="00611E2E">
              <w:rPr>
                <w:b/>
              </w:rPr>
              <w:t>1.2.</w:t>
            </w:r>
            <w:r w:rsidRPr="00611E2E">
              <w:t xml:space="preserve"> Please provide a brief   background on the status of girls and young women in your country. (Maximum of 200 words.) </w:t>
            </w:r>
          </w:p>
        </w:tc>
        <w:tc>
          <w:tcPr>
            <w:tcW w:w="5580" w:type="dxa"/>
            <w:shd w:val="clear" w:color="auto" w:fill="auto"/>
            <w:tcMar>
              <w:top w:w="100" w:type="dxa"/>
              <w:left w:w="100" w:type="dxa"/>
              <w:bottom w:w="100" w:type="dxa"/>
              <w:right w:w="100" w:type="dxa"/>
            </w:tcMar>
          </w:tcPr>
          <w:p w14:paraId="3C5374B1" w14:textId="77777777" w:rsidR="00E81692" w:rsidRPr="00611E2E" w:rsidRDefault="00E81692">
            <w:pPr>
              <w:widowControl w:val="0"/>
              <w:spacing w:line="240" w:lineRule="auto"/>
            </w:pPr>
          </w:p>
          <w:p w14:paraId="68B084F6" w14:textId="77777777" w:rsidR="00E81692" w:rsidRPr="00611E2E" w:rsidRDefault="00E81692">
            <w:pPr>
              <w:widowControl w:val="0"/>
              <w:spacing w:line="240" w:lineRule="auto"/>
            </w:pPr>
          </w:p>
          <w:p w14:paraId="56E9C954" w14:textId="77777777" w:rsidR="00E81692" w:rsidRPr="00611E2E" w:rsidRDefault="00E81692">
            <w:pPr>
              <w:widowControl w:val="0"/>
              <w:spacing w:line="240" w:lineRule="auto"/>
            </w:pPr>
          </w:p>
          <w:p w14:paraId="61DD6DEF" w14:textId="77777777" w:rsidR="00E81692" w:rsidRPr="00611E2E" w:rsidRDefault="00E81692">
            <w:pPr>
              <w:widowControl w:val="0"/>
              <w:spacing w:line="240" w:lineRule="auto"/>
            </w:pPr>
          </w:p>
          <w:p w14:paraId="06CF628A" w14:textId="77777777" w:rsidR="00E81692" w:rsidRPr="00611E2E" w:rsidRDefault="00E81692">
            <w:pPr>
              <w:widowControl w:val="0"/>
              <w:spacing w:line="240" w:lineRule="auto"/>
            </w:pPr>
          </w:p>
          <w:p w14:paraId="5D03ED25" w14:textId="77777777" w:rsidR="00E81692" w:rsidRPr="00611E2E" w:rsidRDefault="00E81692">
            <w:pPr>
              <w:widowControl w:val="0"/>
              <w:spacing w:line="240" w:lineRule="auto"/>
            </w:pPr>
          </w:p>
          <w:p w14:paraId="7AAD9A4D" w14:textId="77777777" w:rsidR="00E81692" w:rsidRPr="00611E2E" w:rsidRDefault="00E81692">
            <w:pPr>
              <w:widowControl w:val="0"/>
              <w:spacing w:line="240" w:lineRule="auto"/>
            </w:pPr>
          </w:p>
          <w:p w14:paraId="71057175" w14:textId="77777777" w:rsidR="00E81692" w:rsidRPr="00611E2E" w:rsidRDefault="00E81692">
            <w:pPr>
              <w:widowControl w:val="0"/>
              <w:spacing w:line="240" w:lineRule="auto"/>
            </w:pPr>
          </w:p>
          <w:p w14:paraId="78DE8E83" w14:textId="77777777" w:rsidR="00E81692" w:rsidRPr="00611E2E" w:rsidRDefault="00E81692">
            <w:pPr>
              <w:widowControl w:val="0"/>
              <w:spacing w:line="240" w:lineRule="auto"/>
            </w:pPr>
          </w:p>
        </w:tc>
      </w:tr>
      <w:tr w:rsidR="005207B0" w:rsidRPr="00611E2E" w14:paraId="2955C66F" w14:textId="77777777" w:rsidTr="00920F42">
        <w:trPr>
          <w:trHeight w:val="149"/>
        </w:trPr>
        <w:tc>
          <w:tcPr>
            <w:tcW w:w="9360" w:type="dxa"/>
            <w:gridSpan w:val="2"/>
            <w:tcBorders>
              <w:top w:val="single" w:sz="8" w:space="0" w:color="FFFFFF"/>
              <w:left w:val="single" w:sz="8" w:space="0" w:color="FFFFFF"/>
              <w:bottom w:val="single" w:sz="8" w:space="0" w:color="FFFFFF"/>
              <w:right w:val="nil"/>
            </w:tcBorders>
            <w:shd w:val="clear" w:color="auto" w:fill="auto"/>
            <w:tcMar>
              <w:top w:w="100" w:type="dxa"/>
              <w:left w:w="100" w:type="dxa"/>
              <w:bottom w:w="100" w:type="dxa"/>
              <w:right w:w="100" w:type="dxa"/>
            </w:tcMar>
          </w:tcPr>
          <w:p w14:paraId="71C4E36D" w14:textId="77777777" w:rsidR="005207B0" w:rsidRPr="00611E2E" w:rsidRDefault="005207B0">
            <w:pPr>
              <w:widowControl w:val="0"/>
              <w:spacing w:line="240" w:lineRule="auto"/>
            </w:pPr>
          </w:p>
        </w:tc>
      </w:tr>
      <w:tr w:rsidR="00E81692" w:rsidRPr="00611E2E" w14:paraId="35974472" w14:textId="77777777">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52FD49DD" w14:textId="5817BE44" w:rsidR="00E81692" w:rsidRPr="00611E2E" w:rsidRDefault="00A76CE7">
            <w:pPr>
              <w:widowControl w:val="0"/>
              <w:spacing w:line="240" w:lineRule="auto"/>
            </w:pPr>
            <w:r w:rsidRPr="00611E2E">
              <w:rPr>
                <w:b/>
              </w:rPr>
              <w:t>1.3.</w:t>
            </w:r>
            <w:r w:rsidRPr="00611E2E">
              <w:t xml:space="preserve"> Please provide a brief   background on the status of</w:t>
            </w:r>
            <w:r w:rsidR="0010195A" w:rsidRPr="00611E2E">
              <w:t xml:space="preserve"> girls and young women in your </w:t>
            </w:r>
            <w:r w:rsidRPr="00611E2E">
              <w:t xml:space="preserve">partner MO. (Maximum of 200 words.) </w:t>
            </w:r>
          </w:p>
        </w:tc>
        <w:tc>
          <w:tcPr>
            <w:tcW w:w="5580" w:type="dxa"/>
            <w:shd w:val="clear" w:color="auto" w:fill="auto"/>
            <w:tcMar>
              <w:top w:w="100" w:type="dxa"/>
              <w:left w:w="100" w:type="dxa"/>
              <w:bottom w:w="100" w:type="dxa"/>
              <w:right w:w="100" w:type="dxa"/>
            </w:tcMar>
          </w:tcPr>
          <w:p w14:paraId="5A079626" w14:textId="77777777" w:rsidR="00E81692" w:rsidRPr="00611E2E" w:rsidRDefault="00E81692">
            <w:pPr>
              <w:widowControl w:val="0"/>
              <w:spacing w:line="240" w:lineRule="auto"/>
            </w:pPr>
          </w:p>
          <w:p w14:paraId="70181B19" w14:textId="77777777" w:rsidR="00E81692" w:rsidRPr="00611E2E" w:rsidRDefault="00E81692">
            <w:pPr>
              <w:widowControl w:val="0"/>
              <w:spacing w:line="240" w:lineRule="auto"/>
            </w:pPr>
          </w:p>
          <w:p w14:paraId="67D4927A" w14:textId="77777777" w:rsidR="00E81692" w:rsidRPr="00611E2E" w:rsidRDefault="00E81692">
            <w:pPr>
              <w:widowControl w:val="0"/>
              <w:spacing w:line="240" w:lineRule="auto"/>
            </w:pPr>
          </w:p>
          <w:p w14:paraId="61045106" w14:textId="77777777" w:rsidR="00E81692" w:rsidRPr="00611E2E" w:rsidRDefault="00E81692">
            <w:pPr>
              <w:widowControl w:val="0"/>
              <w:spacing w:line="240" w:lineRule="auto"/>
            </w:pPr>
          </w:p>
          <w:p w14:paraId="7DA532EF" w14:textId="77777777" w:rsidR="00E81692" w:rsidRPr="00611E2E" w:rsidRDefault="00E81692">
            <w:pPr>
              <w:widowControl w:val="0"/>
              <w:spacing w:line="240" w:lineRule="auto"/>
            </w:pPr>
          </w:p>
          <w:p w14:paraId="45A00046" w14:textId="77777777" w:rsidR="00E81692" w:rsidRPr="00611E2E" w:rsidRDefault="00E81692">
            <w:pPr>
              <w:widowControl w:val="0"/>
              <w:spacing w:line="240" w:lineRule="auto"/>
            </w:pPr>
          </w:p>
          <w:p w14:paraId="2637443D" w14:textId="77777777" w:rsidR="00E81692" w:rsidRPr="00611E2E" w:rsidRDefault="00E81692">
            <w:pPr>
              <w:widowControl w:val="0"/>
              <w:spacing w:line="240" w:lineRule="auto"/>
            </w:pPr>
          </w:p>
          <w:p w14:paraId="3141A497" w14:textId="77777777" w:rsidR="00E81692" w:rsidRPr="00611E2E" w:rsidRDefault="00E81692">
            <w:pPr>
              <w:widowControl w:val="0"/>
              <w:spacing w:line="240" w:lineRule="auto"/>
            </w:pPr>
          </w:p>
          <w:p w14:paraId="3E53F2D2" w14:textId="77777777" w:rsidR="00E81692" w:rsidRPr="00611E2E" w:rsidRDefault="00E81692">
            <w:pPr>
              <w:widowControl w:val="0"/>
              <w:spacing w:line="240" w:lineRule="auto"/>
            </w:pPr>
          </w:p>
        </w:tc>
      </w:tr>
    </w:tbl>
    <w:p w14:paraId="0729A14F" w14:textId="254CCA51" w:rsidR="00E81692" w:rsidRDefault="00E81692"/>
    <w:p w14:paraId="0DFA4E42" w14:textId="569902BB" w:rsidR="0078340D" w:rsidRDefault="0078340D"/>
    <w:p w14:paraId="470AA815" w14:textId="7EDF19E6" w:rsidR="0078340D" w:rsidRDefault="0078340D"/>
    <w:p w14:paraId="4FF17873" w14:textId="77777777" w:rsidR="0078340D" w:rsidRPr="00611E2E" w:rsidRDefault="0078340D"/>
    <w:p w14:paraId="631E09A5" w14:textId="77777777" w:rsidR="00E81692" w:rsidRPr="00611E2E" w:rsidRDefault="00A76CE7">
      <w:pPr>
        <w:numPr>
          <w:ilvl w:val="0"/>
          <w:numId w:val="2"/>
        </w:numPr>
        <w:ind w:left="360"/>
        <w:rPr>
          <w:b/>
          <w:sz w:val="24"/>
        </w:rPr>
      </w:pPr>
      <w:r w:rsidRPr="00611E2E">
        <w:rPr>
          <w:b/>
          <w:sz w:val="24"/>
        </w:rPr>
        <w:lastRenderedPageBreak/>
        <w:t>PROJECT DESCRIPTION</w:t>
      </w:r>
    </w:p>
    <w:p w14:paraId="1264F6C1" w14:textId="77777777" w:rsidR="00E81692" w:rsidRPr="00611E2E" w:rsidRDefault="00E81692"/>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6870"/>
      </w:tblGrid>
      <w:tr w:rsidR="00E81692" w:rsidRPr="00611E2E" w14:paraId="33A410BD" w14:textId="77777777">
        <w:trPr>
          <w:trHeight w:val="800"/>
        </w:trPr>
        <w:tc>
          <w:tcPr>
            <w:tcW w:w="249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465B0E99" w14:textId="51C8BFC1" w:rsidR="00E81692" w:rsidRPr="00611E2E" w:rsidRDefault="00A76CE7">
            <w:pPr>
              <w:widowControl w:val="0"/>
              <w:spacing w:line="240" w:lineRule="auto"/>
            </w:pPr>
            <w:r w:rsidRPr="00611E2E">
              <w:rPr>
                <w:b/>
              </w:rPr>
              <w:t>2.1.</w:t>
            </w:r>
            <w:r w:rsidR="00513D4E">
              <w:t xml:space="preserve"> Title of the p</w:t>
            </w:r>
            <w:r w:rsidRPr="00611E2E">
              <w:t xml:space="preserve">roject: </w:t>
            </w:r>
          </w:p>
        </w:tc>
        <w:tc>
          <w:tcPr>
            <w:tcW w:w="6870" w:type="dxa"/>
            <w:shd w:val="clear" w:color="auto" w:fill="auto"/>
            <w:tcMar>
              <w:top w:w="100" w:type="dxa"/>
              <w:left w:w="100" w:type="dxa"/>
              <w:bottom w:w="100" w:type="dxa"/>
              <w:right w:w="100" w:type="dxa"/>
            </w:tcMar>
          </w:tcPr>
          <w:p w14:paraId="2E4BDE2C" w14:textId="77777777" w:rsidR="00E81692" w:rsidRPr="00611E2E" w:rsidRDefault="00E81692">
            <w:pPr>
              <w:widowControl w:val="0"/>
              <w:spacing w:line="240" w:lineRule="auto"/>
            </w:pPr>
          </w:p>
          <w:p w14:paraId="2F97089D" w14:textId="77777777" w:rsidR="00E81692" w:rsidRPr="00611E2E" w:rsidRDefault="00E81692">
            <w:pPr>
              <w:widowControl w:val="0"/>
              <w:spacing w:line="240" w:lineRule="auto"/>
            </w:pPr>
          </w:p>
          <w:p w14:paraId="50324594" w14:textId="77777777" w:rsidR="00E81692" w:rsidRPr="00611E2E" w:rsidRDefault="00E81692">
            <w:pPr>
              <w:widowControl w:val="0"/>
              <w:spacing w:line="240" w:lineRule="auto"/>
            </w:pPr>
          </w:p>
        </w:tc>
      </w:tr>
    </w:tbl>
    <w:p w14:paraId="3822F18F" w14:textId="77777777" w:rsidR="00E81692" w:rsidRPr="00611E2E" w:rsidRDefault="00E81692"/>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6870"/>
      </w:tblGrid>
      <w:tr w:rsidR="00E81692" w:rsidRPr="00611E2E" w14:paraId="72ABC9CF" w14:textId="77777777">
        <w:trPr>
          <w:trHeight w:val="800"/>
        </w:trPr>
        <w:tc>
          <w:tcPr>
            <w:tcW w:w="249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2F99DF0E" w14:textId="0273EFC3" w:rsidR="00E81692" w:rsidRPr="00611E2E" w:rsidRDefault="00A76CE7">
            <w:pPr>
              <w:widowControl w:val="0"/>
              <w:spacing w:line="240" w:lineRule="auto"/>
              <w:rPr>
                <w:color w:val="FF0000"/>
              </w:rPr>
            </w:pPr>
            <w:r w:rsidRPr="00611E2E">
              <w:rPr>
                <w:b/>
              </w:rPr>
              <w:t>2.2.</w:t>
            </w:r>
            <w:r w:rsidRPr="00611E2E">
              <w:t xml:space="preserve"> </w:t>
            </w:r>
            <w:r w:rsidR="00513D4E">
              <w:t>What is the main focus of this p</w:t>
            </w:r>
            <w:r w:rsidRPr="00611E2E">
              <w:t xml:space="preserve">roject? </w:t>
            </w:r>
          </w:p>
        </w:tc>
        <w:tc>
          <w:tcPr>
            <w:tcW w:w="6870" w:type="dxa"/>
            <w:shd w:val="clear" w:color="auto" w:fill="auto"/>
            <w:tcMar>
              <w:top w:w="100" w:type="dxa"/>
              <w:left w:w="100" w:type="dxa"/>
              <w:bottom w:w="100" w:type="dxa"/>
              <w:right w:w="100" w:type="dxa"/>
            </w:tcMar>
          </w:tcPr>
          <w:p w14:paraId="3D0EE956" w14:textId="502E2E77" w:rsidR="00E81692" w:rsidRPr="00611E2E" w:rsidRDefault="00513D4E" w:rsidP="00A15F89">
            <w:pPr>
              <w:widowControl w:val="0"/>
              <w:spacing w:line="240" w:lineRule="auto"/>
              <w:ind w:left="360"/>
            </w:pPr>
            <w:sdt>
              <w:sdtPr>
                <w:id w:val="-593321804"/>
                <w14:checkbox>
                  <w14:checked w14:val="0"/>
                  <w14:checkedState w14:val="2612" w14:font="MS Gothic"/>
                  <w14:uncheckedState w14:val="2610" w14:font="MS Gothic"/>
                </w14:checkbox>
              </w:sdtPr>
              <w:sdtEndPr/>
              <w:sdtContent>
                <w:r w:rsidR="00A15F89" w:rsidRPr="00611E2E">
                  <w:rPr>
                    <w:rFonts w:ascii="Segoe UI Symbol" w:eastAsia="MS Gothic" w:hAnsi="Segoe UI Symbol" w:cs="Segoe UI Symbol"/>
                  </w:rPr>
                  <w:t>☐</w:t>
                </w:r>
              </w:sdtContent>
            </w:sdt>
            <w:r w:rsidR="00A15F89" w:rsidRPr="00611E2E">
              <w:t xml:space="preserve"> </w:t>
            </w:r>
            <w:r w:rsidR="00A76CE7" w:rsidRPr="00611E2E">
              <w:t>Mission and Vision &amp; Values</w:t>
            </w:r>
          </w:p>
          <w:p w14:paraId="001A6C80" w14:textId="02B9C1E9" w:rsidR="00E81692" w:rsidRPr="00611E2E" w:rsidRDefault="00513D4E" w:rsidP="00A15F89">
            <w:pPr>
              <w:widowControl w:val="0"/>
              <w:spacing w:line="240" w:lineRule="auto"/>
              <w:ind w:left="360"/>
            </w:pPr>
            <w:sdt>
              <w:sdtPr>
                <w:id w:val="-1950549879"/>
                <w14:checkbox>
                  <w14:checked w14:val="0"/>
                  <w14:checkedState w14:val="2612" w14:font="MS Gothic"/>
                  <w14:uncheckedState w14:val="2610" w14:font="MS Gothic"/>
                </w14:checkbox>
              </w:sdtPr>
              <w:sdtEndPr/>
              <w:sdtContent>
                <w:r w:rsidR="00A15F89" w:rsidRPr="00611E2E">
                  <w:rPr>
                    <w:rFonts w:ascii="Segoe UI Symbol" w:eastAsia="MS Gothic" w:hAnsi="Segoe UI Symbol" w:cs="Segoe UI Symbol"/>
                  </w:rPr>
                  <w:t>☐</w:t>
                </w:r>
              </w:sdtContent>
            </w:sdt>
            <w:r w:rsidR="00A15F89" w:rsidRPr="00611E2E">
              <w:t xml:space="preserve"> </w:t>
            </w:r>
            <w:r w:rsidR="00A76CE7" w:rsidRPr="00611E2E">
              <w:t>Strategy and Planning</w:t>
            </w:r>
          </w:p>
          <w:p w14:paraId="10C11F54" w14:textId="490ED38F" w:rsidR="00E81692" w:rsidRPr="00611E2E" w:rsidRDefault="00513D4E" w:rsidP="00A15F89">
            <w:pPr>
              <w:widowControl w:val="0"/>
              <w:spacing w:line="240" w:lineRule="auto"/>
              <w:ind w:left="360"/>
            </w:pPr>
            <w:sdt>
              <w:sdtPr>
                <w:id w:val="1505085797"/>
                <w14:checkbox>
                  <w14:checked w14:val="0"/>
                  <w14:checkedState w14:val="2612" w14:font="MS Gothic"/>
                  <w14:uncheckedState w14:val="2610" w14:font="MS Gothic"/>
                </w14:checkbox>
              </w:sdtPr>
              <w:sdtEndPr/>
              <w:sdtContent>
                <w:r w:rsidR="00A15F89" w:rsidRPr="00611E2E">
                  <w:rPr>
                    <w:rFonts w:ascii="Segoe UI Symbol" w:eastAsia="MS Gothic" w:hAnsi="Segoe UI Symbol" w:cs="Segoe UI Symbol"/>
                  </w:rPr>
                  <w:t>☐</w:t>
                </w:r>
              </w:sdtContent>
            </w:sdt>
            <w:r w:rsidR="00A15F89" w:rsidRPr="00611E2E">
              <w:t xml:space="preserve"> </w:t>
            </w:r>
            <w:r w:rsidR="00A76CE7" w:rsidRPr="00611E2E">
              <w:t>Governance</w:t>
            </w:r>
          </w:p>
          <w:p w14:paraId="5BDB8F2A" w14:textId="6E197A96" w:rsidR="00E81692" w:rsidRPr="00611E2E" w:rsidRDefault="00513D4E" w:rsidP="00A15F89">
            <w:pPr>
              <w:widowControl w:val="0"/>
              <w:spacing w:line="240" w:lineRule="auto"/>
              <w:ind w:left="360"/>
            </w:pPr>
            <w:sdt>
              <w:sdtPr>
                <w:id w:val="-716809936"/>
                <w14:checkbox>
                  <w14:checked w14:val="0"/>
                  <w14:checkedState w14:val="2612" w14:font="MS Gothic"/>
                  <w14:uncheckedState w14:val="2610" w14:font="MS Gothic"/>
                </w14:checkbox>
              </w:sdtPr>
              <w:sdtEndPr/>
              <w:sdtContent>
                <w:r w:rsidR="00A15F89" w:rsidRPr="00611E2E">
                  <w:rPr>
                    <w:rFonts w:ascii="Segoe UI Symbol" w:eastAsia="MS Gothic" w:hAnsi="Segoe UI Symbol" w:cs="Segoe UI Symbol"/>
                  </w:rPr>
                  <w:t>☐</w:t>
                </w:r>
              </w:sdtContent>
            </w:sdt>
            <w:r w:rsidR="00A15F89" w:rsidRPr="00611E2E">
              <w:t xml:space="preserve"> </w:t>
            </w:r>
            <w:r w:rsidR="00A76CE7" w:rsidRPr="00611E2E">
              <w:t>Girl Guide and Girl Scout Experience</w:t>
            </w:r>
          </w:p>
          <w:p w14:paraId="11102891" w14:textId="10760F37" w:rsidR="00E81692" w:rsidRPr="00611E2E" w:rsidRDefault="00513D4E" w:rsidP="00A15F89">
            <w:pPr>
              <w:widowControl w:val="0"/>
              <w:spacing w:line="240" w:lineRule="auto"/>
              <w:ind w:left="360"/>
            </w:pPr>
            <w:sdt>
              <w:sdtPr>
                <w:id w:val="-989854531"/>
                <w14:checkbox>
                  <w14:checked w14:val="0"/>
                  <w14:checkedState w14:val="2612" w14:font="MS Gothic"/>
                  <w14:uncheckedState w14:val="2610" w14:font="MS Gothic"/>
                </w14:checkbox>
              </w:sdtPr>
              <w:sdtEndPr/>
              <w:sdtContent>
                <w:r w:rsidR="00A15F89" w:rsidRPr="00611E2E">
                  <w:rPr>
                    <w:rFonts w:ascii="Segoe UI Symbol" w:eastAsia="MS Gothic" w:hAnsi="Segoe UI Symbol" w:cs="Segoe UI Symbol"/>
                  </w:rPr>
                  <w:t>☐</w:t>
                </w:r>
              </w:sdtContent>
            </w:sdt>
            <w:r w:rsidR="00A15F89" w:rsidRPr="00611E2E">
              <w:t xml:space="preserve"> </w:t>
            </w:r>
            <w:r w:rsidR="00A76CE7" w:rsidRPr="00611E2E">
              <w:t>Adult Leadership Practice</w:t>
            </w:r>
          </w:p>
          <w:p w14:paraId="33F0F45B" w14:textId="587D960C" w:rsidR="00E81692" w:rsidRPr="00611E2E" w:rsidRDefault="00513D4E" w:rsidP="00A15F89">
            <w:pPr>
              <w:widowControl w:val="0"/>
              <w:spacing w:line="240" w:lineRule="auto"/>
              <w:ind w:left="360"/>
            </w:pPr>
            <w:sdt>
              <w:sdtPr>
                <w:id w:val="-1711805830"/>
                <w14:checkbox>
                  <w14:checked w14:val="0"/>
                  <w14:checkedState w14:val="2612" w14:font="MS Gothic"/>
                  <w14:uncheckedState w14:val="2610" w14:font="MS Gothic"/>
                </w14:checkbox>
              </w:sdtPr>
              <w:sdtEndPr/>
              <w:sdtContent>
                <w:r w:rsidR="00A15F89" w:rsidRPr="00611E2E">
                  <w:rPr>
                    <w:rFonts w:ascii="Segoe UI Symbol" w:eastAsia="MS Gothic" w:hAnsi="Segoe UI Symbol" w:cs="Segoe UI Symbol"/>
                  </w:rPr>
                  <w:t>☐</w:t>
                </w:r>
              </w:sdtContent>
            </w:sdt>
            <w:r w:rsidR="00A15F89" w:rsidRPr="00611E2E">
              <w:t xml:space="preserve"> </w:t>
            </w:r>
            <w:proofErr w:type="spellStart"/>
            <w:r w:rsidR="00A76CE7" w:rsidRPr="00611E2E">
              <w:t>Organisational</w:t>
            </w:r>
            <w:proofErr w:type="spellEnd"/>
            <w:r w:rsidR="00A76CE7" w:rsidRPr="00611E2E">
              <w:t xml:space="preserve"> Management</w:t>
            </w:r>
          </w:p>
          <w:p w14:paraId="3DDB0AF2" w14:textId="1A300E34" w:rsidR="00E81692" w:rsidRPr="00611E2E" w:rsidRDefault="00513D4E" w:rsidP="00A15F89">
            <w:pPr>
              <w:widowControl w:val="0"/>
              <w:spacing w:line="240" w:lineRule="auto"/>
              <w:ind w:left="360"/>
            </w:pPr>
            <w:sdt>
              <w:sdtPr>
                <w:id w:val="376891048"/>
                <w14:checkbox>
                  <w14:checked w14:val="0"/>
                  <w14:checkedState w14:val="2612" w14:font="MS Gothic"/>
                  <w14:uncheckedState w14:val="2610" w14:font="MS Gothic"/>
                </w14:checkbox>
              </w:sdtPr>
              <w:sdtEndPr/>
              <w:sdtContent>
                <w:r w:rsidR="00A15F89" w:rsidRPr="00611E2E">
                  <w:rPr>
                    <w:rFonts w:ascii="Segoe UI Symbol" w:eastAsia="MS Gothic" w:hAnsi="Segoe UI Symbol" w:cs="Segoe UI Symbol"/>
                  </w:rPr>
                  <w:t>☐</w:t>
                </w:r>
              </w:sdtContent>
            </w:sdt>
            <w:r w:rsidR="00A15F89" w:rsidRPr="00611E2E">
              <w:t xml:space="preserve"> </w:t>
            </w:r>
            <w:r w:rsidR="00A76CE7" w:rsidRPr="00611E2E">
              <w:t>Finance</w:t>
            </w:r>
          </w:p>
          <w:p w14:paraId="173FAF1F" w14:textId="68FD17CB" w:rsidR="00E81692" w:rsidRPr="00611E2E" w:rsidRDefault="00513D4E" w:rsidP="00A15F89">
            <w:pPr>
              <w:widowControl w:val="0"/>
              <w:spacing w:line="240" w:lineRule="auto"/>
              <w:ind w:left="360"/>
            </w:pPr>
            <w:sdt>
              <w:sdtPr>
                <w:id w:val="-748194053"/>
                <w14:checkbox>
                  <w14:checked w14:val="0"/>
                  <w14:checkedState w14:val="2612" w14:font="MS Gothic"/>
                  <w14:uncheckedState w14:val="2610" w14:font="MS Gothic"/>
                </w14:checkbox>
              </w:sdtPr>
              <w:sdtEndPr/>
              <w:sdtContent>
                <w:r w:rsidR="00A15F89" w:rsidRPr="00611E2E">
                  <w:rPr>
                    <w:rFonts w:ascii="Segoe UI Symbol" w:eastAsia="MS Gothic" w:hAnsi="Segoe UI Symbol" w:cs="Segoe UI Symbol"/>
                  </w:rPr>
                  <w:t>☐</w:t>
                </w:r>
              </w:sdtContent>
            </w:sdt>
            <w:r w:rsidR="00A15F89" w:rsidRPr="00611E2E">
              <w:t xml:space="preserve"> </w:t>
            </w:r>
            <w:r w:rsidR="00A76CE7" w:rsidRPr="00611E2E">
              <w:t xml:space="preserve">Resource </w:t>
            </w:r>
            <w:proofErr w:type="spellStart"/>
            <w:r w:rsidR="00A76CE7" w:rsidRPr="00611E2E">
              <w:t>Mobilisation</w:t>
            </w:r>
            <w:proofErr w:type="spellEnd"/>
          </w:p>
          <w:p w14:paraId="012DFD80" w14:textId="61B602E3" w:rsidR="00E81692" w:rsidRPr="00611E2E" w:rsidRDefault="00513D4E" w:rsidP="00A15F89">
            <w:pPr>
              <w:widowControl w:val="0"/>
              <w:spacing w:line="240" w:lineRule="auto"/>
              <w:ind w:left="360"/>
            </w:pPr>
            <w:sdt>
              <w:sdtPr>
                <w:id w:val="-147511790"/>
                <w14:checkbox>
                  <w14:checked w14:val="0"/>
                  <w14:checkedState w14:val="2612" w14:font="MS Gothic"/>
                  <w14:uncheckedState w14:val="2610" w14:font="MS Gothic"/>
                </w14:checkbox>
              </w:sdtPr>
              <w:sdtEndPr/>
              <w:sdtContent>
                <w:r w:rsidR="00A15F89" w:rsidRPr="00611E2E">
                  <w:rPr>
                    <w:rFonts w:ascii="Segoe UI Symbol" w:eastAsia="MS Gothic" w:hAnsi="Segoe UI Symbol" w:cs="Segoe UI Symbol"/>
                  </w:rPr>
                  <w:t>☐</w:t>
                </w:r>
              </w:sdtContent>
            </w:sdt>
            <w:r w:rsidR="00A15F89" w:rsidRPr="00611E2E">
              <w:t xml:space="preserve"> </w:t>
            </w:r>
            <w:r w:rsidR="00A76CE7" w:rsidRPr="00611E2E">
              <w:t>Image and Visibility</w:t>
            </w:r>
          </w:p>
          <w:p w14:paraId="5C62C4AE" w14:textId="69B02985" w:rsidR="00E81692" w:rsidRPr="00611E2E" w:rsidRDefault="00513D4E" w:rsidP="00A15F89">
            <w:pPr>
              <w:widowControl w:val="0"/>
              <w:spacing w:line="240" w:lineRule="auto"/>
              <w:ind w:left="360"/>
            </w:pPr>
            <w:sdt>
              <w:sdtPr>
                <w:id w:val="1681238005"/>
                <w14:checkbox>
                  <w14:checked w14:val="0"/>
                  <w14:checkedState w14:val="2612" w14:font="MS Gothic"/>
                  <w14:uncheckedState w14:val="2610" w14:font="MS Gothic"/>
                </w14:checkbox>
              </w:sdtPr>
              <w:sdtEndPr/>
              <w:sdtContent>
                <w:r w:rsidR="00A15F89" w:rsidRPr="00611E2E">
                  <w:rPr>
                    <w:rFonts w:ascii="Segoe UI Symbol" w:eastAsia="MS Gothic" w:hAnsi="Segoe UI Symbol" w:cs="Segoe UI Symbol"/>
                  </w:rPr>
                  <w:t>☐</w:t>
                </w:r>
              </w:sdtContent>
            </w:sdt>
            <w:r w:rsidR="00A15F89" w:rsidRPr="00611E2E">
              <w:t xml:space="preserve"> </w:t>
            </w:r>
            <w:r w:rsidR="00A76CE7" w:rsidRPr="00611E2E">
              <w:t>Influence</w:t>
            </w:r>
          </w:p>
          <w:p w14:paraId="5420355B" w14:textId="14284DD1" w:rsidR="00E81692" w:rsidRPr="00611E2E" w:rsidRDefault="00513D4E" w:rsidP="00A15F89">
            <w:pPr>
              <w:widowControl w:val="0"/>
              <w:spacing w:line="240" w:lineRule="auto"/>
              <w:ind w:left="360"/>
            </w:pPr>
            <w:sdt>
              <w:sdtPr>
                <w:id w:val="1282143099"/>
                <w14:checkbox>
                  <w14:checked w14:val="0"/>
                  <w14:checkedState w14:val="2612" w14:font="MS Gothic"/>
                  <w14:uncheckedState w14:val="2610" w14:font="MS Gothic"/>
                </w14:checkbox>
              </w:sdtPr>
              <w:sdtEndPr/>
              <w:sdtContent>
                <w:r w:rsidR="00A15F89" w:rsidRPr="00611E2E">
                  <w:rPr>
                    <w:rFonts w:ascii="Segoe UI Symbol" w:eastAsia="MS Gothic" w:hAnsi="Segoe UI Symbol" w:cs="Segoe UI Symbol"/>
                  </w:rPr>
                  <w:t>☐</w:t>
                </w:r>
              </w:sdtContent>
            </w:sdt>
            <w:r w:rsidR="00A15F89" w:rsidRPr="00611E2E">
              <w:t xml:space="preserve"> </w:t>
            </w:r>
            <w:r w:rsidR="00A76CE7" w:rsidRPr="00611E2E">
              <w:t>Membership Recruitment and Retention</w:t>
            </w:r>
          </w:p>
        </w:tc>
      </w:tr>
    </w:tbl>
    <w:p w14:paraId="4369FDAA" w14:textId="77777777" w:rsidR="00E81692" w:rsidRPr="00611E2E" w:rsidRDefault="00E81692"/>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6330"/>
      </w:tblGrid>
      <w:tr w:rsidR="00E81692" w:rsidRPr="00611E2E" w14:paraId="3F1A799A" w14:textId="77777777">
        <w:trPr>
          <w:trHeight w:val="4980"/>
        </w:trPr>
        <w:tc>
          <w:tcPr>
            <w:tcW w:w="303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54353926" w14:textId="77777777" w:rsidR="00E81692" w:rsidRPr="00611E2E" w:rsidRDefault="00A76CE7">
            <w:pPr>
              <w:widowControl w:val="0"/>
              <w:spacing w:line="240" w:lineRule="auto"/>
            </w:pPr>
            <w:r w:rsidRPr="00611E2E">
              <w:rPr>
                <w:b/>
              </w:rPr>
              <w:t>2.3.</w:t>
            </w:r>
            <w:r w:rsidRPr="00611E2E">
              <w:t xml:space="preserve"> What are your goals and Objectives for the project? </w:t>
            </w:r>
          </w:p>
        </w:tc>
        <w:tc>
          <w:tcPr>
            <w:tcW w:w="6330" w:type="dxa"/>
            <w:shd w:val="clear" w:color="auto" w:fill="auto"/>
            <w:tcMar>
              <w:top w:w="100" w:type="dxa"/>
              <w:left w:w="100" w:type="dxa"/>
              <w:bottom w:w="100" w:type="dxa"/>
              <w:right w:w="100" w:type="dxa"/>
            </w:tcMar>
          </w:tcPr>
          <w:p w14:paraId="18DE5135" w14:textId="77777777" w:rsidR="00E81692" w:rsidRPr="00611E2E" w:rsidRDefault="00A76CE7">
            <w:pPr>
              <w:widowControl w:val="0"/>
              <w:spacing w:line="240" w:lineRule="auto"/>
              <w:rPr>
                <w:b/>
              </w:rPr>
            </w:pPr>
            <w:r w:rsidRPr="00611E2E">
              <w:rPr>
                <w:b/>
              </w:rPr>
              <w:t xml:space="preserve">Main Goal: </w:t>
            </w:r>
          </w:p>
          <w:p w14:paraId="23DE0F09" w14:textId="77777777" w:rsidR="00E81692" w:rsidRPr="00611E2E" w:rsidRDefault="00E81692">
            <w:pPr>
              <w:widowControl w:val="0"/>
              <w:spacing w:line="240" w:lineRule="auto"/>
            </w:pPr>
          </w:p>
          <w:p w14:paraId="18F38944" w14:textId="77777777" w:rsidR="00E81692" w:rsidRPr="00611E2E" w:rsidRDefault="00E81692">
            <w:pPr>
              <w:widowControl w:val="0"/>
              <w:spacing w:line="240" w:lineRule="auto"/>
            </w:pPr>
          </w:p>
          <w:p w14:paraId="51E5A3A2" w14:textId="77777777" w:rsidR="00E81692" w:rsidRPr="00611E2E" w:rsidRDefault="00A76CE7">
            <w:pPr>
              <w:widowControl w:val="0"/>
              <w:spacing w:line="240" w:lineRule="auto"/>
              <w:rPr>
                <w:b/>
              </w:rPr>
            </w:pPr>
            <w:r w:rsidRPr="00611E2E">
              <w:rPr>
                <w:b/>
              </w:rPr>
              <w:t xml:space="preserve">Specific Objectives: </w:t>
            </w:r>
          </w:p>
          <w:p w14:paraId="71C364F3" w14:textId="77777777" w:rsidR="00E81692" w:rsidRPr="00611E2E" w:rsidRDefault="00A76CE7">
            <w:pPr>
              <w:widowControl w:val="0"/>
              <w:spacing w:line="240" w:lineRule="auto"/>
            </w:pPr>
            <w:r w:rsidRPr="00611E2E">
              <w:t>1.)</w:t>
            </w:r>
          </w:p>
          <w:p w14:paraId="7004BC14" w14:textId="77777777" w:rsidR="00E81692" w:rsidRPr="00611E2E" w:rsidRDefault="00A76CE7">
            <w:pPr>
              <w:widowControl w:val="0"/>
              <w:spacing w:line="240" w:lineRule="auto"/>
            </w:pPr>
            <w:r w:rsidRPr="00611E2E">
              <w:br/>
              <w:t>2.)</w:t>
            </w:r>
          </w:p>
          <w:p w14:paraId="00B04A93" w14:textId="77777777" w:rsidR="00E81692" w:rsidRPr="00611E2E" w:rsidRDefault="00A76CE7">
            <w:pPr>
              <w:widowControl w:val="0"/>
              <w:spacing w:line="240" w:lineRule="auto"/>
            </w:pPr>
            <w:r w:rsidRPr="00611E2E">
              <w:br/>
              <w:t>3.)</w:t>
            </w:r>
          </w:p>
          <w:p w14:paraId="06298DE5" w14:textId="77777777" w:rsidR="00E81692" w:rsidRPr="00611E2E" w:rsidRDefault="00A76CE7">
            <w:pPr>
              <w:widowControl w:val="0"/>
              <w:spacing w:line="240" w:lineRule="auto"/>
            </w:pPr>
            <w:r w:rsidRPr="00611E2E">
              <w:br/>
              <w:t>4.)</w:t>
            </w:r>
          </w:p>
          <w:p w14:paraId="03354F48" w14:textId="77777777" w:rsidR="00E81692" w:rsidRPr="00611E2E" w:rsidRDefault="00A76CE7">
            <w:pPr>
              <w:widowControl w:val="0"/>
              <w:spacing w:line="240" w:lineRule="auto"/>
            </w:pPr>
            <w:r w:rsidRPr="00611E2E">
              <w:br/>
              <w:t>5.)</w:t>
            </w:r>
            <w:r w:rsidRPr="00611E2E">
              <w:br/>
            </w:r>
          </w:p>
          <w:p w14:paraId="2F2F27E6" w14:textId="77777777" w:rsidR="00E81692" w:rsidRPr="00611E2E" w:rsidRDefault="00A76CE7">
            <w:pPr>
              <w:widowControl w:val="0"/>
              <w:spacing w:line="240" w:lineRule="auto"/>
            </w:pPr>
            <w:r w:rsidRPr="00611E2E">
              <w:t xml:space="preserve">(Please list if there are more.) </w:t>
            </w:r>
          </w:p>
        </w:tc>
      </w:tr>
    </w:tbl>
    <w:p w14:paraId="75B7D632" w14:textId="77777777" w:rsidR="00E81692" w:rsidRPr="00611E2E" w:rsidRDefault="00E81692"/>
    <w:p w14:paraId="28A1206B" w14:textId="35600D5C" w:rsidR="00E81692" w:rsidRPr="00611E2E" w:rsidRDefault="00E81692"/>
    <w:p w14:paraId="40ED651A" w14:textId="6E4C78C0" w:rsidR="0020135D" w:rsidRPr="00611E2E" w:rsidRDefault="0020135D"/>
    <w:p w14:paraId="06C14395" w14:textId="3F4A58E9" w:rsidR="0020135D" w:rsidRPr="00611E2E" w:rsidRDefault="0020135D"/>
    <w:p w14:paraId="2241BBD0" w14:textId="588340B2" w:rsidR="0020135D" w:rsidRDefault="0020135D"/>
    <w:p w14:paraId="3E55D497" w14:textId="7DC97C38" w:rsidR="0078340D" w:rsidRDefault="0078340D"/>
    <w:p w14:paraId="35AF689B" w14:textId="77777777" w:rsidR="0078340D" w:rsidRPr="00611E2E" w:rsidRDefault="0078340D"/>
    <w:p w14:paraId="6FA35D37" w14:textId="77777777" w:rsidR="0020135D" w:rsidRPr="00611E2E" w:rsidRDefault="0020135D"/>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8"/>
        <w:gridCol w:w="3496"/>
        <w:gridCol w:w="3496"/>
      </w:tblGrid>
      <w:tr w:rsidR="00E81692" w:rsidRPr="00611E2E" w14:paraId="143F3D4A" w14:textId="77777777">
        <w:tc>
          <w:tcPr>
            <w:tcW w:w="2368"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48658435" w14:textId="77777777" w:rsidR="00E81692" w:rsidRPr="00611E2E" w:rsidRDefault="00E81692">
            <w:pPr>
              <w:widowControl w:val="0"/>
              <w:spacing w:line="240" w:lineRule="auto"/>
              <w:rPr>
                <w:b/>
              </w:rPr>
            </w:pPr>
          </w:p>
        </w:tc>
        <w:tc>
          <w:tcPr>
            <w:tcW w:w="3495" w:type="dxa"/>
            <w:shd w:val="clear" w:color="auto" w:fill="auto"/>
            <w:tcMar>
              <w:top w:w="100" w:type="dxa"/>
              <w:left w:w="100" w:type="dxa"/>
              <w:bottom w:w="100" w:type="dxa"/>
              <w:right w:w="100" w:type="dxa"/>
            </w:tcMar>
          </w:tcPr>
          <w:p w14:paraId="798DCF33" w14:textId="77777777" w:rsidR="00E81692" w:rsidRPr="00611E2E" w:rsidRDefault="00A76CE7" w:rsidP="00260E56">
            <w:pPr>
              <w:widowControl w:val="0"/>
              <w:spacing w:line="240" w:lineRule="auto"/>
              <w:jc w:val="center"/>
              <w:rPr>
                <w:b/>
              </w:rPr>
            </w:pPr>
            <w:r w:rsidRPr="00611E2E">
              <w:rPr>
                <w:b/>
              </w:rPr>
              <w:t>Expected Result</w:t>
            </w:r>
          </w:p>
        </w:tc>
        <w:tc>
          <w:tcPr>
            <w:tcW w:w="3495" w:type="dxa"/>
            <w:shd w:val="clear" w:color="auto" w:fill="auto"/>
            <w:tcMar>
              <w:top w:w="100" w:type="dxa"/>
              <w:left w:w="100" w:type="dxa"/>
              <w:bottom w:w="100" w:type="dxa"/>
              <w:right w:w="100" w:type="dxa"/>
            </w:tcMar>
          </w:tcPr>
          <w:p w14:paraId="5052D196" w14:textId="2C489076" w:rsidR="00E81692" w:rsidRPr="00611E2E" w:rsidRDefault="00A76CE7" w:rsidP="00260E56">
            <w:pPr>
              <w:widowControl w:val="0"/>
              <w:spacing w:line="240" w:lineRule="auto"/>
              <w:jc w:val="center"/>
              <w:rPr>
                <w:b/>
              </w:rPr>
            </w:pPr>
            <w:r w:rsidRPr="00611E2E">
              <w:rPr>
                <w:b/>
              </w:rPr>
              <w:t>How will you measure this?</w:t>
            </w:r>
          </w:p>
        </w:tc>
      </w:tr>
      <w:tr w:rsidR="00E81692" w:rsidRPr="00611E2E" w14:paraId="37C5465D" w14:textId="77777777">
        <w:tc>
          <w:tcPr>
            <w:tcW w:w="2368"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591EF288" w14:textId="77777777" w:rsidR="00E81692" w:rsidRPr="00611E2E" w:rsidRDefault="00A76CE7">
            <w:pPr>
              <w:widowControl w:val="0"/>
              <w:spacing w:line="240" w:lineRule="auto"/>
            </w:pPr>
            <w:r w:rsidRPr="00611E2E">
              <w:rPr>
                <w:b/>
              </w:rPr>
              <w:t>2.4.</w:t>
            </w:r>
            <w:r w:rsidRPr="00611E2E">
              <w:t xml:space="preserve"> What are the expected results of this project? (These results must be measurable and should directly benefit young women, contributing to their needs and be relevant to their personal development.) </w:t>
            </w:r>
          </w:p>
        </w:tc>
        <w:tc>
          <w:tcPr>
            <w:tcW w:w="3495" w:type="dxa"/>
            <w:shd w:val="clear" w:color="auto" w:fill="auto"/>
            <w:tcMar>
              <w:top w:w="100" w:type="dxa"/>
              <w:left w:w="100" w:type="dxa"/>
              <w:bottom w:w="100" w:type="dxa"/>
              <w:right w:w="100" w:type="dxa"/>
            </w:tcMar>
          </w:tcPr>
          <w:p w14:paraId="134B4385" w14:textId="77777777" w:rsidR="00E81692" w:rsidRPr="00611E2E" w:rsidRDefault="00A76CE7">
            <w:pPr>
              <w:widowControl w:val="0"/>
              <w:spacing w:line="240" w:lineRule="auto"/>
            </w:pPr>
            <w:r w:rsidRPr="00611E2E">
              <w:t>1.)</w:t>
            </w:r>
          </w:p>
          <w:p w14:paraId="4969FF50" w14:textId="77777777" w:rsidR="00E81692" w:rsidRPr="00611E2E" w:rsidRDefault="00E81692">
            <w:pPr>
              <w:widowControl w:val="0"/>
              <w:spacing w:line="240" w:lineRule="auto"/>
            </w:pPr>
          </w:p>
          <w:p w14:paraId="02746A2C" w14:textId="77777777" w:rsidR="00E81692" w:rsidRPr="00611E2E" w:rsidRDefault="00E81692">
            <w:pPr>
              <w:widowControl w:val="0"/>
              <w:spacing w:line="240" w:lineRule="auto"/>
            </w:pPr>
          </w:p>
          <w:p w14:paraId="4719BFC0" w14:textId="77777777" w:rsidR="00E81692" w:rsidRPr="00611E2E" w:rsidRDefault="00E81692">
            <w:pPr>
              <w:widowControl w:val="0"/>
              <w:spacing w:line="240" w:lineRule="auto"/>
            </w:pPr>
          </w:p>
          <w:p w14:paraId="41DDF135" w14:textId="77777777" w:rsidR="00E81692" w:rsidRPr="00611E2E" w:rsidRDefault="00A76CE7">
            <w:pPr>
              <w:widowControl w:val="0"/>
              <w:spacing w:line="240" w:lineRule="auto"/>
            </w:pPr>
            <w:r w:rsidRPr="00611E2E">
              <w:t xml:space="preserve">2.) </w:t>
            </w:r>
          </w:p>
          <w:p w14:paraId="7A7B6188" w14:textId="77777777" w:rsidR="00E81692" w:rsidRPr="00611E2E" w:rsidRDefault="00E81692">
            <w:pPr>
              <w:widowControl w:val="0"/>
              <w:spacing w:line="240" w:lineRule="auto"/>
            </w:pPr>
          </w:p>
          <w:p w14:paraId="6A599218" w14:textId="77777777" w:rsidR="00E81692" w:rsidRPr="00611E2E" w:rsidRDefault="00E81692">
            <w:pPr>
              <w:widowControl w:val="0"/>
              <w:spacing w:line="240" w:lineRule="auto"/>
            </w:pPr>
          </w:p>
          <w:p w14:paraId="09468DF2" w14:textId="77777777" w:rsidR="00E81692" w:rsidRPr="00611E2E" w:rsidRDefault="00A76CE7">
            <w:pPr>
              <w:widowControl w:val="0"/>
              <w:spacing w:line="240" w:lineRule="auto"/>
            </w:pPr>
            <w:r w:rsidRPr="00611E2E">
              <w:t>3.)</w:t>
            </w:r>
          </w:p>
          <w:p w14:paraId="72C02D9D" w14:textId="77777777" w:rsidR="00E81692" w:rsidRPr="00611E2E" w:rsidRDefault="00E81692">
            <w:pPr>
              <w:widowControl w:val="0"/>
              <w:spacing w:line="240" w:lineRule="auto"/>
            </w:pPr>
          </w:p>
          <w:p w14:paraId="51A2E2C9" w14:textId="77777777" w:rsidR="00E81692" w:rsidRPr="00611E2E" w:rsidRDefault="00E81692">
            <w:pPr>
              <w:widowControl w:val="0"/>
              <w:spacing w:line="240" w:lineRule="auto"/>
            </w:pPr>
          </w:p>
          <w:p w14:paraId="70E31182" w14:textId="77777777" w:rsidR="00E81692" w:rsidRPr="00611E2E" w:rsidRDefault="00A76CE7">
            <w:pPr>
              <w:widowControl w:val="0"/>
              <w:spacing w:line="240" w:lineRule="auto"/>
            </w:pPr>
            <w:r w:rsidRPr="00611E2E">
              <w:t xml:space="preserve">(Please list if there are more.) </w:t>
            </w:r>
          </w:p>
        </w:tc>
        <w:tc>
          <w:tcPr>
            <w:tcW w:w="3495" w:type="dxa"/>
            <w:shd w:val="clear" w:color="auto" w:fill="auto"/>
            <w:tcMar>
              <w:top w:w="100" w:type="dxa"/>
              <w:left w:w="100" w:type="dxa"/>
              <w:bottom w:w="100" w:type="dxa"/>
              <w:right w:w="100" w:type="dxa"/>
            </w:tcMar>
          </w:tcPr>
          <w:p w14:paraId="522395EC" w14:textId="77777777" w:rsidR="00E81692" w:rsidRPr="00611E2E" w:rsidRDefault="00A76CE7">
            <w:pPr>
              <w:widowControl w:val="0"/>
              <w:spacing w:line="240" w:lineRule="auto"/>
            </w:pPr>
            <w:r w:rsidRPr="00611E2E">
              <w:t>1.</w:t>
            </w:r>
            <w:proofErr w:type="gramStart"/>
            <w:r w:rsidRPr="00611E2E">
              <w:t>)</w:t>
            </w:r>
            <w:proofErr w:type="gramEnd"/>
            <w:r w:rsidRPr="00611E2E">
              <w:br/>
            </w:r>
            <w:r w:rsidRPr="00611E2E">
              <w:br/>
            </w:r>
            <w:r w:rsidRPr="00611E2E">
              <w:br/>
            </w:r>
            <w:r w:rsidRPr="00611E2E">
              <w:br/>
              <w:t xml:space="preserve">2.) </w:t>
            </w:r>
            <w:r w:rsidRPr="00611E2E">
              <w:br/>
            </w:r>
            <w:r w:rsidRPr="00611E2E">
              <w:br/>
            </w:r>
            <w:r w:rsidRPr="00611E2E">
              <w:br/>
              <w:t xml:space="preserve">3.) </w:t>
            </w:r>
          </w:p>
          <w:p w14:paraId="3A3B5594" w14:textId="77777777" w:rsidR="00E81692" w:rsidRPr="00611E2E" w:rsidRDefault="00E81692">
            <w:pPr>
              <w:widowControl w:val="0"/>
              <w:spacing w:line="240" w:lineRule="auto"/>
            </w:pPr>
          </w:p>
          <w:p w14:paraId="114ED640" w14:textId="77777777" w:rsidR="00E81692" w:rsidRPr="00611E2E" w:rsidRDefault="00E81692">
            <w:pPr>
              <w:widowControl w:val="0"/>
              <w:spacing w:line="240" w:lineRule="auto"/>
            </w:pPr>
          </w:p>
          <w:p w14:paraId="187E13AB" w14:textId="77777777" w:rsidR="00E81692" w:rsidRPr="00611E2E" w:rsidRDefault="00E81692">
            <w:pPr>
              <w:widowControl w:val="0"/>
              <w:spacing w:line="240" w:lineRule="auto"/>
            </w:pPr>
          </w:p>
        </w:tc>
      </w:tr>
    </w:tbl>
    <w:p w14:paraId="26291CF4" w14:textId="77777777" w:rsidR="00E81692" w:rsidRPr="00611E2E" w:rsidRDefault="00E81692"/>
    <w:p w14:paraId="124874D7" w14:textId="77777777" w:rsidR="00E81692" w:rsidRPr="00611E2E" w:rsidRDefault="00E81692"/>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E81692" w:rsidRPr="00611E2E" w14:paraId="70F6BEC8" w14:textId="77777777">
        <w:trPr>
          <w:trHeight w:val="190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00B7186D" w14:textId="6B1D8EFF" w:rsidR="00E81692" w:rsidRPr="00611E2E" w:rsidRDefault="00A76CE7">
            <w:pPr>
              <w:widowControl w:val="0"/>
              <w:spacing w:line="240" w:lineRule="auto"/>
            </w:pPr>
            <w:r w:rsidRPr="00611E2E">
              <w:rPr>
                <w:b/>
              </w:rPr>
              <w:t>2.5.</w:t>
            </w:r>
            <w:r w:rsidR="00513D4E">
              <w:t xml:space="preserve"> What are the planned p</w:t>
            </w:r>
            <w:r w:rsidRPr="00611E2E">
              <w:t xml:space="preserve">roject activities?   </w:t>
            </w:r>
          </w:p>
        </w:tc>
        <w:tc>
          <w:tcPr>
            <w:tcW w:w="5580" w:type="dxa"/>
            <w:shd w:val="clear" w:color="auto" w:fill="auto"/>
            <w:tcMar>
              <w:top w:w="100" w:type="dxa"/>
              <w:left w:w="100" w:type="dxa"/>
              <w:bottom w:w="100" w:type="dxa"/>
              <w:right w:w="100" w:type="dxa"/>
            </w:tcMar>
          </w:tcPr>
          <w:p w14:paraId="0B30C98B" w14:textId="77777777" w:rsidR="00E81692" w:rsidRPr="00611E2E" w:rsidRDefault="00E81692">
            <w:pPr>
              <w:widowControl w:val="0"/>
              <w:spacing w:line="240" w:lineRule="auto"/>
            </w:pPr>
          </w:p>
          <w:p w14:paraId="69B098F6" w14:textId="77777777" w:rsidR="00E81692" w:rsidRPr="00611E2E" w:rsidRDefault="00E81692">
            <w:pPr>
              <w:widowControl w:val="0"/>
              <w:spacing w:line="240" w:lineRule="auto"/>
            </w:pPr>
          </w:p>
          <w:p w14:paraId="36E8F4F0" w14:textId="77777777" w:rsidR="00E81692" w:rsidRPr="00611E2E" w:rsidRDefault="00E81692">
            <w:pPr>
              <w:widowControl w:val="0"/>
              <w:spacing w:line="240" w:lineRule="auto"/>
            </w:pPr>
          </w:p>
          <w:p w14:paraId="22097BFF" w14:textId="77777777" w:rsidR="00E81692" w:rsidRPr="00611E2E" w:rsidRDefault="00E81692">
            <w:pPr>
              <w:widowControl w:val="0"/>
              <w:spacing w:line="240" w:lineRule="auto"/>
            </w:pPr>
          </w:p>
          <w:p w14:paraId="60E6B330" w14:textId="77777777" w:rsidR="00E81692" w:rsidRPr="00611E2E" w:rsidRDefault="00E81692">
            <w:pPr>
              <w:widowControl w:val="0"/>
              <w:spacing w:line="240" w:lineRule="auto"/>
            </w:pPr>
          </w:p>
          <w:p w14:paraId="0D751234" w14:textId="77777777" w:rsidR="00E81692" w:rsidRPr="00611E2E" w:rsidRDefault="00E81692">
            <w:pPr>
              <w:widowControl w:val="0"/>
              <w:spacing w:line="240" w:lineRule="auto"/>
            </w:pPr>
          </w:p>
          <w:p w14:paraId="5F481F98" w14:textId="77777777" w:rsidR="00E81692" w:rsidRPr="00611E2E" w:rsidRDefault="00E81692">
            <w:pPr>
              <w:widowControl w:val="0"/>
              <w:spacing w:line="240" w:lineRule="auto"/>
            </w:pPr>
          </w:p>
          <w:p w14:paraId="6CF0E7BA" w14:textId="77777777" w:rsidR="00E81692" w:rsidRPr="00611E2E" w:rsidRDefault="00E81692">
            <w:pPr>
              <w:widowControl w:val="0"/>
              <w:spacing w:line="240" w:lineRule="auto"/>
            </w:pPr>
          </w:p>
        </w:tc>
      </w:tr>
    </w:tbl>
    <w:p w14:paraId="4501F45E" w14:textId="77777777" w:rsidR="00E81692" w:rsidRPr="00611E2E" w:rsidRDefault="00E81692"/>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6870"/>
      </w:tblGrid>
      <w:tr w:rsidR="00E81692" w:rsidRPr="00611E2E" w14:paraId="4683D71C" w14:textId="77777777">
        <w:trPr>
          <w:trHeight w:val="800"/>
        </w:trPr>
        <w:tc>
          <w:tcPr>
            <w:tcW w:w="249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7708A1C5" w14:textId="77777777" w:rsidR="00E81692" w:rsidRPr="00611E2E" w:rsidRDefault="00A76CE7">
            <w:pPr>
              <w:widowControl w:val="0"/>
              <w:spacing w:line="240" w:lineRule="auto"/>
            </w:pPr>
            <w:r w:rsidRPr="00611E2E">
              <w:rPr>
                <w:b/>
              </w:rPr>
              <w:t>2.6.</w:t>
            </w:r>
            <w:r w:rsidRPr="00611E2E">
              <w:t xml:space="preserve"> At which level is this project conducted? (Please check.)  </w:t>
            </w:r>
          </w:p>
        </w:tc>
        <w:tc>
          <w:tcPr>
            <w:tcW w:w="6870" w:type="dxa"/>
            <w:shd w:val="clear" w:color="auto" w:fill="auto"/>
            <w:tcMar>
              <w:top w:w="100" w:type="dxa"/>
              <w:left w:w="100" w:type="dxa"/>
              <w:bottom w:w="100" w:type="dxa"/>
              <w:right w:w="100" w:type="dxa"/>
            </w:tcMar>
          </w:tcPr>
          <w:p w14:paraId="21330ACA" w14:textId="099C0ACB" w:rsidR="00E81692" w:rsidRPr="00611E2E" w:rsidRDefault="00513D4E" w:rsidP="00260E56">
            <w:pPr>
              <w:widowControl w:val="0"/>
              <w:spacing w:line="240" w:lineRule="auto"/>
              <w:ind w:left="360"/>
            </w:pPr>
            <w:sdt>
              <w:sdtPr>
                <w:id w:val="-306936320"/>
                <w14:checkbox>
                  <w14:checked w14:val="0"/>
                  <w14:checkedState w14:val="2612" w14:font="MS Gothic"/>
                  <w14:uncheckedState w14:val="2610" w14:font="MS Gothic"/>
                </w14:checkbox>
              </w:sdtPr>
              <w:sdtEndPr/>
              <w:sdtContent>
                <w:r w:rsidR="00260E56" w:rsidRPr="00611E2E">
                  <w:rPr>
                    <w:rFonts w:ascii="Segoe UI Symbol" w:eastAsia="MS Gothic" w:hAnsi="Segoe UI Symbol" w:cs="Segoe UI Symbol"/>
                  </w:rPr>
                  <w:t>☐</w:t>
                </w:r>
              </w:sdtContent>
            </w:sdt>
            <w:r w:rsidR="00260E56" w:rsidRPr="00611E2E">
              <w:t xml:space="preserve"> </w:t>
            </w:r>
            <w:r w:rsidR="00A76CE7" w:rsidRPr="00611E2E">
              <w:t xml:space="preserve">National </w:t>
            </w:r>
          </w:p>
          <w:p w14:paraId="3E31A38D" w14:textId="1B4FD417" w:rsidR="00E81692" w:rsidRPr="00611E2E" w:rsidRDefault="00513D4E" w:rsidP="00260E56">
            <w:pPr>
              <w:widowControl w:val="0"/>
              <w:spacing w:line="240" w:lineRule="auto"/>
              <w:ind w:left="360"/>
            </w:pPr>
            <w:sdt>
              <w:sdtPr>
                <w:id w:val="-2069025045"/>
                <w14:checkbox>
                  <w14:checked w14:val="0"/>
                  <w14:checkedState w14:val="2612" w14:font="MS Gothic"/>
                  <w14:uncheckedState w14:val="2610" w14:font="MS Gothic"/>
                </w14:checkbox>
              </w:sdtPr>
              <w:sdtEndPr/>
              <w:sdtContent>
                <w:r w:rsidR="00260E56" w:rsidRPr="00611E2E">
                  <w:rPr>
                    <w:rFonts w:ascii="Segoe UI Symbol" w:eastAsia="MS Gothic" w:hAnsi="Segoe UI Symbol" w:cs="Segoe UI Symbol"/>
                  </w:rPr>
                  <w:t>☐</w:t>
                </w:r>
              </w:sdtContent>
            </w:sdt>
            <w:r w:rsidR="00260E56" w:rsidRPr="00611E2E">
              <w:t xml:space="preserve"> </w:t>
            </w:r>
            <w:r w:rsidR="00A76CE7" w:rsidRPr="00611E2E">
              <w:t>Regional</w:t>
            </w:r>
          </w:p>
          <w:p w14:paraId="115C2C98" w14:textId="02022F59" w:rsidR="00E81692" w:rsidRPr="00611E2E" w:rsidRDefault="00513D4E" w:rsidP="00260E56">
            <w:pPr>
              <w:widowControl w:val="0"/>
              <w:spacing w:line="240" w:lineRule="auto"/>
              <w:ind w:left="360"/>
            </w:pPr>
            <w:sdt>
              <w:sdtPr>
                <w:id w:val="-1055929194"/>
                <w14:checkbox>
                  <w14:checked w14:val="0"/>
                  <w14:checkedState w14:val="2612" w14:font="MS Gothic"/>
                  <w14:uncheckedState w14:val="2610" w14:font="MS Gothic"/>
                </w14:checkbox>
              </w:sdtPr>
              <w:sdtEndPr/>
              <w:sdtContent>
                <w:r w:rsidR="00260E56" w:rsidRPr="00611E2E">
                  <w:rPr>
                    <w:rFonts w:ascii="Segoe UI Symbol" w:eastAsia="MS Gothic" w:hAnsi="Segoe UI Symbol" w:cs="Segoe UI Symbol"/>
                  </w:rPr>
                  <w:t>☐</w:t>
                </w:r>
              </w:sdtContent>
            </w:sdt>
            <w:r w:rsidR="00260E56" w:rsidRPr="00611E2E">
              <w:t xml:space="preserve"> </w:t>
            </w:r>
            <w:r w:rsidR="00A76CE7" w:rsidRPr="00611E2E">
              <w:t>State or Province</w:t>
            </w:r>
          </w:p>
          <w:p w14:paraId="18278AEE" w14:textId="2CF04E73" w:rsidR="00E81692" w:rsidRPr="00611E2E" w:rsidRDefault="00513D4E" w:rsidP="00260E56">
            <w:pPr>
              <w:widowControl w:val="0"/>
              <w:spacing w:line="240" w:lineRule="auto"/>
              <w:ind w:left="360"/>
            </w:pPr>
            <w:sdt>
              <w:sdtPr>
                <w:id w:val="1371349629"/>
                <w14:checkbox>
                  <w14:checked w14:val="0"/>
                  <w14:checkedState w14:val="2612" w14:font="MS Gothic"/>
                  <w14:uncheckedState w14:val="2610" w14:font="MS Gothic"/>
                </w14:checkbox>
              </w:sdtPr>
              <w:sdtEndPr/>
              <w:sdtContent>
                <w:r w:rsidR="00260E56" w:rsidRPr="00611E2E">
                  <w:rPr>
                    <w:rFonts w:ascii="Segoe UI Symbol" w:eastAsia="MS Gothic" w:hAnsi="Segoe UI Symbol" w:cs="Segoe UI Symbol"/>
                  </w:rPr>
                  <w:t>☐</w:t>
                </w:r>
              </w:sdtContent>
            </w:sdt>
            <w:r w:rsidR="00260E56" w:rsidRPr="00611E2E">
              <w:t xml:space="preserve"> </w:t>
            </w:r>
            <w:r w:rsidR="00A76CE7" w:rsidRPr="00611E2E">
              <w:t>Unit/ Troop</w:t>
            </w:r>
          </w:p>
          <w:p w14:paraId="4009796B" w14:textId="14EF6D58" w:rsidR="00E81692" w:rsidRPr="00611E2E" w:rsidRDefault="00513D4E" w:rsidP="00260E56">
            <w:pPr>
              <w:widowControl w:val="0"/>
              <w:spacing w:line="240" w:lineRule="auto"/>
              <w:ind w:left="360"/>
            </w:pPr>
            <w:sdt>
              <w:sdtPr>
                <w:id w:val="872192731"/>
                <w14:checkbox>
                  <w14:checked w14:val="0"/>
                  <w14:checkedState w14:val="2612" w14:font="MS Gothic"/>
                  <w14:uncheckedState w14:val="2610" w14:font="MS Gothic"/>
                </w14:checkbox>
              </w:sdtPr>
              <w:sdtEndPr/>
              <w:sdtContent>
                <w:r w:rsidR="00260E56" w:rsidRPr="00611E2E">
                  <w:rPr>
                    <w:rFonts w:ascii="Segoe UI Symbol" w:eastAsia="MS Gothic" w:hAnsi="Segoe UI Symbol" w:cs="Segoe UI Symbol"/>
                  </w:rPr>
                  <w:t>☐</w:t>
                </w:r>
              </w:sdtContent>
            </w:sdt>
            <w:r w:rsidR="00260E56" w:rsidRPr="00611E2E">
              <w:t xml:space="preserve"> </w:t>
            </w:r>
            <w:r w:rsidR="00A76CE7" w:rsidRPr="00611E2E">
              <w:t>Others (please specify):</w:t>
            </w:r>
          </w:p>
        </w:tc>
      </w:tr>
    </w:tbl>
    <w:p w14:paraId="4AE033D3" w14:textId="77777777" w:rsidR="00E81692" w:rsidRPr="00611E2E" w:rsidRDefault="00E81692"/>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5610"/>
      </w:tblGrid>
      <w:tr w:rsidR="00E81692" w:rsidRPr="00611E2E" w14:paraId="6A7AE954" w14:textId="77777777">
        <w:trPr>
          <w:trHeight w:val="380"/>
        </w:trPr>
        <w:tc>
          <w:tcPr>
            <w:tcW w:w="375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1630F9A6" w14:textId="77777777" w:rsidR="00E81692" w:rsidRPr="00611E2E" w:rsidRDefault="00A76CE7">
            <w:pPr>
              <w:widowControl w:val="0"/>
              <w:spacing w:line="240" w:lineRule="auto"/>
            </w:pPr>
            <w:r w:rsidRPr="00611E2E">
              <w:rPr>
                <w:b/>
              </w:rPr>
              <w:t>2.7.</w:t>
            </w:r>
            <w:r w:rsidRPr="00611E2E">
              <w:t xml:space="preserve"> Proposed location of the project: </w:t>
            </w:r>
          </w:p>
        </w:tc>
        <w:tc>
          <w:tcPr>
            <w:tcW w:w="5610" w:type="dxa"/>
            <w:shd w:val="clear" w:color="auto" w:fill="auto"/>
            <w:tcMar>
              <w:top w:w="100" w:type="dxa"/>
              <w:left w:w="100" w:type="dxa"/>
              <w:bottom w:w="100" w:type="dxa"/>
              <w:right w:w="100" w:type="dxa"/>
            </w:tcMar>
          </w:tcPr>
          <w:p w14:paraId="6FE62088" w14:textId="77777777" w:rsidR="00E81692" w:rsidRPr="00611E2E" w:rsidRDefault="00E81692">
            <w:pPr>
              <w:widowControl w:val="0"/>
              <w:spacing w:line="240" w:lineRule="auto"/>
            </w:pPr>
          </w:p>
        </w:tc>
      </w:tr>
    </w:tbl>
    <w:p w14:paraId="08563953" w14:textId="77777777" w:rsidR="00E81692" w:rsidRPr="00611E2E" w:rsidRDefault="00E81692"/>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4035"/>
      </w:tblGrid>
      <w:tr w:rsidR="00E81692" w:rsidRPr="00611E2E" w14:paraId="4DA21FC8" w14:textId="77777777">
        <w:trPr>
          <w:trHeight w:val="420"/>
        </w:trPr>
        <w:tc>
          <w:tcPr>
            <w:tcW w:w="532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6EE1D7A7" w14:textId="40427F24" w:rsidR="00E81692" w:rsidRPr="00611E2E" w:rsidRDefault="00A76CE7">
            <w:pPr>
              <w:widowControl w:val="0"/>
              <w:spacing w:line="240" w:lineRule="auto"/>
            </w:pPr>
            <w:r w:rsidRPr="00611E2E">
              <w:rPr>
                <w:b/>
              </w:rPr>
              <w:t>2.8.</w:t>
            </w:r>
            <w:r w:rsidR="00260E56" w:rsidRPr="00611E2E">
              <w:rPr>
                <w:b/>
              </w:rPr>
              <w:t xml:space="preserve"> </w:t>
            </w:r>
            <w:r w:rsidRPr="00611E2E">
              <w:t xml:space="preserve">What is the participant age range for this project? </w:t>
            </w:r>
          </w:p>
        </w:tc>
        <w:tc>
          <w:tcPr>
            <w:tcW w:w="4035" w:type="dxa"/>
            <w:shd w:val="clear" w:color="auto" w:fill="auto"/>
            <w:tcMar>
              <w:top w:w="100" w:type="dxa"/>
              <w:left w:w="100" w:type="dxa"/>
              <w:bottom w:w="100" w:type="dxa"/>
              <w:right w:w="100" w:type="dxa"/>
            </w:tcMar>
          </w:tcPr>
          <w:p w14:paraId="691B0BD7" w14:textId="77777777" w:rsidR="00E81692" w:rsidRPr="00611E2E" w:rsidRDefault="00E81692">
            <w:pPr>
              <w:widowControl w:val="0"/>
              <w:spacing w:line="240" w:lineRule="auto"/>
            </w:pPr>
          </w:p>
        </w:tc>
      </w:tr>
    </w:tbl>
    <w:p w14:paraId="5FAA0BFA" w14:textId="77777777" w:rsidR="00E81692" w:rsidRPr="00611E2E" w:rsidRDefault="00E81692">
      <w:pPr>
        <w:rPr>
          <w:b/>
        </w:rPr>
      </w:pPr>
    </w:p>
    <w:p w14:paraId="199A6B3C" w14:textId="74DD5071" w:rsidR="00E81692" w:rsidRPr="00611E2E" w:rsidRDefault="00E81692"/>
    <w:p w14:paraId="69640120" w14:textId="3C8C0F0D" w:rsidR="00260E56" w:rsidRPr="00611E2E" w:rsidRDefault="00260E56"/>
    <w:p w14:paraId="642A4B2C" w14:textId="4592D4F0" w:rsidR="00260E56" w:rsidRPr="00611E2E" w:rsidRDefault="00260E56"/>
    <w:p w14:paraId="2CFFE1FE" w14:textId="6F8D88D7" w:rsidR="00260E56" w:rsidRPr="00611E2E" w:rsidRDefault="00260E56"/>
    <w:p w14:paraId="23C78975" w14:textId="38F10FF7" w:rsidR="00260E56" w:rsidRPr="00611E2E" w:rsidRDefault="00260E56"/>
    <w:p w14:paraId="12FE54FE" w14:textId="77777777" w:rsidR="00260E56" w:rsidRPr="00611E2E" w:rsidRDefault="00260E56"/>
    <w:tbl>
      <w:tblPr>
        <w:tblStyle w:val="a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870"/>
        <w:gridCol w:w="2250"/>
      </w:tblGrid>
      <w:tr w:rsidR="00E81692" w:rsidRPr="00611E2E" w14:paraId="4631EE76" w14:textId="77777777">
        <w:trPr>
          <w:trHeight w:val="520"/>
        </w:trPr>
        <w:tc>
          <w:tcPr>
            <w:tcW w:w="324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5410A879" w14:textId="77777777" w:rsidR="00E81692" w:rsidRPr="00611E2E" w:rsidRDefault="00E81692">
            <w:pPr>
              <w:widowControl w:val="0"/>
              <w:spacing w:line="240" w:lineRule="auto"/>
              <w:rPr>
                <w:b/>
              </w:rPr>
            </w:pPr>
          </w:p>
        </w:tc>
        <w:tc>
          <w:tcPr>
            <w:tcW w:w="3870" w:type="dxa"/>
            <w:shd w:val="clear" w:color="auto" w:fill="auto"/>
            <w:tcMar>
              <w:top w:w="100" w:type="dxa"/>
              <w:left w:w="100" w:type="dxa"/>
              <w:bottom w:w="100" w:type="dxa"/>
              <w:right w:w="100" w:type="dxa"/>
            </w:tcMar>
          </w:tcPr>
          <w:p w14:paraId="1E1C1555" w14:textId="420F5B15" w:rsidR="00E81692" w:rsidRPr="00611E2E" w:rsidRDefault="00A76CE7" w:rsidP="00260E56">
            <w:pPr>
              <w:widowControl w:val="0"/>
              <w:spacing w:line="240" w:lineRule="auto"/>
              <w:jc w:val="center"/>
              <w:rPr>
                <w:b/>
              </w:rPr>
            </w:pPr>
            <w:r w:rsidRPr="00611E2E">
              <w:rPr>
                <w:b/>
              </w:rPr>
              <w:t>Target Beneficiaries:</w:t>
            </w:r>
          </w:p>
        </w:tc>
        <w:tc>
          <w:tcPr>
            <w:tcW w:w="2250" w:type="dxa"/>
            <w:shd w:val="clear" w:color="auto" w:fill="auto"/>
            <w:tcMar>
              <w:top w:w="100" w:type="dxa"/>
              <w:left w:w="100" w:type="dxa"/>
              <w:bottom w:w="100" w:type="dxa"/>
              <w:right w:w="100" w:type="dxa"/>
            </w:tcMar>
          </w:tcPr>
          <w:p w14:paraId="366B1C85" w14:textId="77777777" w:rsidR="00E81692" w:rsidRPr="00611E2E" w:rsidRDefault="00A76CE7" w:rsidP="00260E56">
            <w:pPr>
              <w:widowControl w:val="0"/>
              <w:spacing w:line="240" w:lineRule="auto"/>
              <w:jc w:val="center"/>
              <w:rPr>
                <w:b/>
              </w:rPr>
            </w:pPr>
            <w:r w:rsidRPr="00611E2E">
              <w:rPr>
                <w:b/>
              </w:rPr>
              <w:t>How many?</w:t>
            </w:r>
          </w:p>
        </w:tc>
      </w:tr>
      <w:tr w:rsidR="00E81692" w:rsidRPr="00611E2E" w14:paraId="0EBD1B48" w14:textId="77777777">
        <w:trPr>
          <w:trHeight w:val="2620"/>
        </w:trPr>
        <w:tc>
          <w:tcPr>
            <w:tcW w:w="324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0495FE09" w14:textId="77777777" w:rsidR="00E81692" w:rsidRPr="00611E2E" w:rsidRDefault="00A76CE7">
            <w:pPr>
              <w:widowControl w:val="0"/>
              <w:spacing w:line="240" w:lineRule="auto"/>
            </w:pPr>
            <w:r w:rsidRPr="00611E2E">
              <w:rPr>
                <w:b/>
              </w:rPr>
              <w:t>2.9.</w:t>
            </w:r>
            <w:r w:rsidRPr="00611E2E">
              <w:t xml:space="preserve"> Who are the beneficiaries of this project? (Please check all of those that apply and identify whether they are direct or indirect beneficiaries by highlighting the direct beneficiaries in yellow.)</w:t>
            </w:r>
          </w:p>
        </w:tc>
        <w:tc>
          <w:tcPr>
            <w:tcW w:w="3870" w:type="dxa"/>
            <w:shd w:val="clear" w:color="auto" w:fill="auto"/>
            <w:tcMar>
              <w:top w:w="100" w:type="dxa"/>
              <w:left w:w="100" w:type="dxa"/>
              <w:bottom w:w="100" w:type="dxa"/>
              <w:right w:w="100" w:type="dxa"/>
            </w:tcMar>
          </w:tcPr>
          <w:p w14:paraId="093F5898" w14:textId="3062A160" w:rsidR="00E81692" w:rsidRPr="00611E2E" w:rsidRDefault="00513D4E" w:rsidP="00260E56">
            <w:pPr>
              <w:widowControl w:val="0"/>
              <w:spacing w:line="240" w:lineRule="auto"/>
              <w:ind w:left="360"/>
            </w:pPr>
            <w:sdt>
              <w:sdtPr>
                <w:id w:val="-1562251172"/>
                <w14:checkbox>
                  <w14:checked w14:val="0"/>
                  <w14:checkedState w14:val="2612" w14:font="MS Gothic"/>
                  <w14:uncheckedState w14:val="2610" w14:font="MS Gothic"/>
                </w14:checkbox>
              </w:sdtPr>
              <w:sdtEndPr/>
              <w:sdtContent>
                <w:r w:rsidR="00260E56" w:rsidRPr="00611E2E">
                  <w:rPr>
                    <w:rFonts w:ascii="Segoe UI Symbol" w:eastAsia="MS Gothic" w:hAnsi="Segoe UI Symbol" w:cs="Segoe UI Symbol"/>
                  </w:rPr>
                  <w:t>☐</w:t>
                </w:r>
              </w:sdtContent>
            </w:sdt>
            <w:r w:rsidR="00260E56" w:rsidRPr="00611E2E">
              <w:t xml:space="preserve"> </w:t>
            </w:r>
            <w:r w:rsidR="00A76CE7" w:rsidRPr="00611E2E">
              <w:t xml:space="preserve">Girl Guides (age range?) </w:t>
            </w:r>
          </w:p>
          <w:p w14:paraId="5E3670F8" w14:textId="5647614E" w:rsidR="00E81692" w:rsidRPr="00611E2E" w:rsidRDefault="00513D4E" w:rsidP="00260E56">
            <w:pPr>
              <w:widowControl w:val="0"/>
              <w:spacing w:line="240" w:lineRule="auto"/>
              <w:ind w:left="360"/>
            </w:pPr>
            <w:sdt>
              <w:sdtPr>
                <w:id w:val="-1515530568"/>
                <w14:checkbox>
                  <w14:checked w14:val="0"/>
                  <w14:checkedState w14:val="2612" w14:font="MS Gothic"/>
                  <w14:uncheckedState w14:val="2610" w14:font="MS Gothic"/>
                </w14:checkbox>
              </w:sdtPr>
              <w:sdtEndPr/>
              <w:sdtContent>
                <w:r w:rsidR="00260E56" w:rsidRPr="00611E2E">
                  <w:rPr>
                    <w:rFonts w:ascii="Segoe UI Symbol" w:eastAsia="MS Gothic" w:hAnsi="Segoe UI Symbol" w:cs="Segoe UI Symbol"/>
                  </w:rPr>
                  <w:t>☐</w:t>
                </w:r>
              </w:sdtContent>
            </w:sdt>
            <w:r w:rsidR="00260E56" w:rsidRPr="00611E2E">
              <w:t xml:space="preserve"> </w:t>
            </w:r>
            <w:r w:rsidR="00A76CE7" w:rsidRPr="00611E2E">
              <w:t>Youth (non-guides)</w:t>
            </w:r>
          </w:p>
          <w:p w14:paraId="6998CB4F" w14:textId="014EC8CD" w:rsidR="00E81692" w:rsidRPr="00611E2E" w:rsidRDefault="00513D4E" w:rsidP="00260E56">
            <w:pPr>
              <w:widowControl w:val="0"/>
              <w:spacing w:line="240" w:lineRule="auto"/>
              <w:ind w:left="360"/>
            </w:pPr>
            <w:sdt>
              <w:sdtPr>
                <w:id w:val="383372625"/>
                <w14:checkbox>
                  <w14:checked w14:val="0"/>
                  <w14:checkedState w14:val="2612" w14:font="MS Gothic"/>
                  <w14:uncheckedState w14:val="2610" w14:font="MS Gothic"/>
                </w14:checkbox>
              </w:sdtPr>
              <w:sdtEndPr/>
              <w:sdtContent>
                <w:r w:rsidR="00260E56" w:rsidRPr="00611E2E">
                  <w:rPr>
                    <w:rFonts w:ascii="Segoe UI Symbol" w:eastAsia="MS Gothic" w:hAnsi="Segoe UI Symbol" w:cs="Segoe UI Symbol"/>
                  </w:rPr>
                  <w:t>☐</w:t>
                </w:r>
              </w:sdtContent>
            </w:sdt>
            <w:r w:rsidR="00260E56" w:rsidRPr="00611E2E">
              <w:t xml:space="preserve"> </w:t>
            </w:r>
            <w:r w:rsidR="00A76CE7" w:rsidRPr="00611E2E">
              <w:t>Volunteer Groups</w:t>
            </w:r>
          </w:p>
          <w:p w14:paraId="25BC8126" w14:textId="4024770F" w:rsidR="00E81692" w:rsidRPr="00611E2E" w:rsidRDefault="00513D4E" w:rsidP="00260E56">
            <w:pPr>
              <w:widowControl w:val="0"/>
              <w:spacing w:line="240" w:lineRule="auto"/>
              <w:ind w:left="360"/>
            </w:pPr>
            <w:sdt>
              <w:sdtPr>
                <w:id w:val="-1930187772"/>
                <w14:checkbox>
                  <w14:checked w14:val="0"/>
                  <w14:checkedState w14:val="2612" w14:font="MS Gothic"/>
                  <w14:uncheckedState w14:val="2610" w14:font="MS Gothic"/>
                </w14:checkbox>
              </w:sdtPr>
              <w:sdtEndPr/>
              <w:sdtContent>
                <w:r w:rsidR="00260E56" w:rsidRPr="00611E2E">
                  <w:rPr>
                    <w:rFonts w:ascii="Segoe UI Symbol" w:eastAsia="MS Gothic" w:hAnsi="Segoe UI Symbol" w:cs="Segoe UI Symbol"/>
                  </w:rPr>
                  <w:t>☐</w:t>
                </w:r>
              </w:sdtContent>
            </w:sdt>
            <w:r w:rsidR="00260E56" w:rsidRPr="00611E2E">
              <w:t xml:space="preserve"> </w:t>
            </w:r>
            <w:r w:rsidR="00A76CE7" w:rsidRPr="00611E2E">
              <w:t>Household and community members</w:t>
            </w:r>
          </w:p>
          <w:p w14:paraId="4BB3546A" w14:textId="10853B3E" w:rsidR="00E81692" w:rsidRPr="00611E2E" w:rsidRDefault="00513D4E" w:rsidP="00260E56">
            <w:pPr>
              <w:widowControl w:val="0"/>
              <w:spacing w:line="240" w:lineRule="auto"/>
              <w:ind w:left="360"/>
            </w:pPr>
            <w:sdt>
              <w:sdtPr>
                <w:id w:val="-1544586068"/>
                <w14:checkbox>
                  <w14:checked w14:val="0"/>
                  <w14:checkedState w14:val="2612" w14:font="MS Gothic"/>
                  <w14:uncheckedState w14:val="2610" w14:font="MS Gothic"/>
                </w14:checkbox>
              </w:sdtPr>
              <w:sdtEndPr/>
              <w:sdtContent>
                <w:r w:rsidR="00260E56" w:rsidRPr="00611E2E">
                  <w:rPr>
                    <w:rFonts w:ascii="Segoe UI Symbol" w:eastAsia="MS Gothic" w:hAnsi="Segoe UI Symbol" w:cs="Segoe UI Symbol"/>
                  </w:rPr>
                  <w:t>☐</w:t>
                </w:r>
              </w:sdtContent>
            </w:sdt>
            <w:r w:rsidR="00260E56" w:rsidRPr="00611E2E">
              <w:t xml:space="preserve"> </w:t>
            </w:r>
            <w:r w:rsidR="00A76CE7" w:rsidRPr="00611E2E">
              <w:t xml:space="preserve">Other sectors (please specify): </w:t>
            </w:r>
          </w:p>
          <w:p w14:paraId="39BA3688" w14:textId="77777777" w:rsidR="00E81692" w:rsidRPr="00611E2E" w:rsidRDefault="00E81692">
            <w:pPr>
              <w:widowControl w:val="0"/>
              <w:spacing w:line="240" w:lineRule="auto"/>
              <w:ind w:left="1440"/>
            </w:pPr>
          </w:p>
          <w:p w14:paraId="37CAD8F2" w14:textId="77777777" w:rsidR="00E81692" w:rsidRPr="00611E2E" w:rsidRDefault="00E81692">
            <w:pPr>
              <w:widowControl w:val="0"/>
              <w:spacing w:line="240" w:lineRule="auto"/>
            </w:pPr>
          </w:p>
          <w:p w14:paraId="7BF19813" w14:textId="77777777" w:rsidR="00E81692" w:rsidRPr="00611E2E" w:rsidRDefault="00E81692">
            <w:pPr>
              <w:widowControl w:val="0"/>
              <w:spacing w:line="240" w:lineRule="auto"/>
            </w:pPr>
          </w:p>
          <w:p w14:paraId="7E63FAC6" w14:textId="77777777" w:rsidR="00E81692" w:rsidRPr="00611E2E" w:rsidRDefault="00A76CE7">
            <w:pPr>
              <w:widowControl w:val="0"/>
              <w:spacing w:line="240" w:lineRule="auto"/>
            </w:pPr>
            <w:r w:rsidRPr="00611E2E">
              <w:t xml:space="preserve">TOTAL: </w:t>
            </w:r>
          </w:p>
        </w:tc>
        <w:tc>
          <w:tcPr>
            <w:tcW w:w="2250" w:type="dxa"/>
            <w:shd w:val="clear" w:color="auto" w:fill="auto"/>
            <w:tcMar>
              <w:top w:w="100" w:type="dxa"/>
              <w:left w:w="100" w:type="dxa"/>
              <w:bottom w:w="100" w:type="dxa"/>
              <w:right w:w="100" w:type="dxa"/>
            </w:tcMar>
          </w:tcPr>
          <w:p w14:paraId="5C987118" w14:textId="77777777" w:rsidR="00E81692" w:rsidRPr="00611E2E" w:rsidRDefault="00E81692">
            <w:pPr>
              <w:widowControl w:val="0"/>
              <w:spacing w:line="240" w:lineRule="auto"/>
            </w:pPr>
          </w:p>
          <w:p w14:paraId="5F378699" w14:textId="77777777" w:rsidR="00E81692" w:rsidRPr="00611E2E" w:rsidRDefault="00E81692">
            <w:pPr>
              <w:widowControl w:val="0"/>
              <w:spacing w:line="240" w:lineRule="auto"/>
            </w:pPr>
          </w:p>
          <w:p w14:paraId="70339676" w14:textId="77777777" w:rsidR="00E81692" w:rsidRPr="00611E2E" w:rsidRDefault="00E81692">
            <w:pPr>
              <w:widowControl w:val="0"/>
              <w:spacing w:line="240" w:lineRule="auto"/>
            </w:pPr>
          </w:p>
          <w:p w14:paraId="062028E1" w14:textId="77777777" w:rsidR="00E81692" w:rsidRPr="00611E2E" w:rsidRDefault="00E81692">
            <w:pPr>
              <w:widowControl w:val="0"/>
              <w:spacing w:line="240" w:lineRule="auto"/>
            </w:pPr>
          </w:p>
          <w:p w14:paraId="1ACCE488" w14:textId="77777777" w:rsidR="00E81692" w:rsidRPr="00611E2E" w:rsidRDefault="00E81692">
            <w:pPr>
              <w:widowControl w:val="0"/>
              <w:spacing w:line="240" w:lineRule="auto"/>
            </w:pPr>
          </w:p>
          <w:p w14:paraId="4167F000" w14:textId="77777777" w:rsidR="00E81692" w:rsidRPr="00611E2E" w:rsidRDefault="00E81692">
            <w:pPr>
              <w:widowControl w:val="0"/>
              <w:spacing w:line="240" w:lineRule="auto"/>
            </w:pPr>
          </w:p>
          <w:p w14:paraId="4B6F0B7D" w14:textId="77777777" w:rsidR="00E81692" w:rsidRPr="00611E2E" w:rsidRDefault="00E81692">
            <w:pPr>
              <w:widowControl w:val="0"/>
              <w:spacing w:line="240" w:lineRule="auto"/>
            </w:pPr>
          </w:p>
          <w:p w14:paraId="7E188BEE" w14:textId="77777777" w:rsidR="00E81692" w:rsidRPr="00611E2E" w:rsidRDefault="00E81692">
            <w:pPr>
              <w:widowControl w:val="0"/>
              <w:spacing w:line="240" w:lineRule="auto"/>
            </w:pPr>
          </w:p>
        </w:tc>
      </w:tr>
    </w:tbl>
    <w:p w14:paraId="07CC4957" w14:textId="77777777" w:rsidR="00E81692" w:rsidRPr="00611E2E" w:rsidRDefault="00E81692"/>
    <w:tbl>
      <w:tblPr>
        <w:tblStyle w:val="ab"/>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4515"/>
      </w:tblGrid>
      <w:tr w:rsidR="00E81692" w:rsidRPr="00611E2E" w14:paraId="497181D8" w14:textId="77777777">
        <w:trPr>
          <w:trHeight w:val="420"/>
        </w:trPr>
        <w:tc>
          <w:tcPr>
            <w:tcW w:w="484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43263A37" w14:textId="52146E6E" w:rsidR="00E81692" w:rsidRPr="00611E2E" w:rsidRDefault="00A76CE7">
            <w:pPr>
              <w:widowControl w:val="0"/>
              <w:spacing w:line="240" w:lineRule="auto"/>
            </w:pPr>
            <w:r w:rsidRPr="00611E2E">
              <w:rPr>
                <w:b/>
              </w:rPr>
              <w:t>2.10.</w:t>
            </w:r>
            <w:r w:rsidR="00260E56" w:rsidRPr="00611E2E">
              <w:rPr>
                <w:b/>
              </w:rPr>
              <w:t xml:space="preserve"> </w:t>
            </w:r>
            <w:r w:rsidRPr="00611E2E">
              <w:t>What is the expected duration of the project and what dates will this project cover?</w:t>
            </w:r>
          </w:p>
        </w:tc>
        <w:tc>
          <w:tcPr>
            <w:tcW w:w="4515" w:type="dxa"/>
            <w:shd w:val="clear" w:color="auto" w:fill="auto"/>
            <w:tcMar>
              <w:top w:w="100" w:type="dxa"/>
              <w:left w:w="100" w:type="dxa"/>
              <w:bottom w:w="100" w:type="dxa"/>
              <w:right w:w="100" w:type="dxa"/>
            </w:tcMar>
          </w:tcPr>
          <w:p w14:paraId="2C941EE2" w14:textId="77777777" w:rsidR="00E81692" w:rsidRPr="00611E2E" w:rsidRDefault="00E81692">
            <w:pPr>
              <w:widowControl w:val="0"/>
              <w:spacing w:line="240" w:lineRule="auto"/>
            </w:pPr>
          </w:p>
        </w:tc>
      </w:tr>
    </w:tbl>
    <w:p w14:paraId="228F08B9" w14:textId="77777777" w:rsidR="00E81692" w:rsidRPr="00611E2E" w:rsidRDefault="00E81692"/>
    <w:tbl>
      <w:tblPr>
        <w:tblStyle w:val="a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2775"/>
        <w:gridCol w:w="3345"/>
      </w:tblGrid>
      <w:tr w:rsidR="00E81692" w:rsidRPr="00611E2E" w14:paraId="488A2734" w14:textId="77777777">
        <w:trPr>
          <w:trHeight w:val="420"/>
        </w:trPr>
        <w:tc>
          <w:tcPr>
            <w:tcW w:w="324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644E5F19" w14:textId="77777777" w:rsidR="00E81692" w:rsidRPr="00611E2E" w:rsidRDefault="00E81692">
            <w:pPr>
              <w:widowControl w:val="0"/>
              <w:spacing w:line="240" w:lineRule="auto"/>
              <w:rPr>
                <w:b/>
              </w:rPr>
            </w:pPr>
          </w:p>
        </w:tc>
        <w:tc>
          <w:tcPr>
            <w:tcW w:w="2775" w:type="dxa"/>
            <w:shd w:val="clear" w:color="auto" w:fill="auto"/>
            <w:tcMar>
              <w:top w:w="100" w:type="dxa"/>
              <w:left w:w="100" w:type="dxa"/>
              <w:bottom w:w="100" w:type="dxa"/>
              <w:right w:w="100" w:type="dxa"/>
            </w:tcMar>
          </w:tcPr>
          <w:p w14:paraId="2DA31D45" w14:textId="77777777" w:rsidR="00E81692" w:rsidRPr="00611E2E" w:rsidRDefault="00A76CE7">
            <w:pPr>
              <w:widowControl w:val="0"/>
              <w:spacing w:line="240" w:lineRule="auto"/>
              <w:jc w:val="center"/>
              <w:rPr>
                <w:b/>
              </w:rPr>
            </w:pPr>
            <w:r w:rsidRPr="00611E2E">
              <w:rPr>
                <w:b/>
              </w:rPr>
              <w:t>Member Organization</w:t>
            </w:r>
          </w:p>
        </w:tc>
        <w:tc>
          <w:tcPr>
            <w:tcW w:w="3345" w:type="dxa"/>
            <w:shd w:val="clear" w:color="auto" w:fill="auto"/>
            <w:tcMar>
              <w:top w:w="100" w:type="dxa"/>
              <w:left w:w="100" w:type="dxa"/>
              <w:bottom w:w="100" w:type="dxa"/>
              <w:right w:w="100" w:type="dxa"/>
            </w:tcMar>
          </w:tcPr>
          <w:p w14:paraId="65A6BC14" w14:textId="77777777" w:rsidR="00E81692" w:rsidRPr="00611E2E" w:rsidRDefault="00A76CE7">
            <w:pPr>
              <w:widowControl w:val="0"/>
              <w:spacing w:line="240" w:lineRule="auto"/>
              <w:jc w:val="center"/>
              <w:rPr>
                <w:b/>
              </w:rPr>
            </w:pPr>
            <w:r w:rsidRPr="00611E2E">
              <w:rPr>
                <w:b/>
              </w:rPr>
              <w:t>Role and Contribution</w:t>
            </w:r>
          </w:p>
        </w:tc>
      </w:tr>
      <w:tr w:rsidR="00E81692" w:rsidRPr="00611E2E" w14:paraId="76229853" w14:textId="77777777">
        <w:trPr>
          <w:trHeight w:val="1780"/>
        </w:trPr>
        <w:tc>
          <w:tcPr>
            <w:tcW w:w="324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770ECADB" w14:textId="574DE86E" w:rsidR="00E81692" w:rsidRPr="00611E2E" w:rsidRDefault="00A76CE7">
            <w:pPr>
              <w:widowControl w:val="0"/>
              <w:spacing w:line="240" w:lineRule="auto"/>
            </w:pPr>
            <w:r w:rsidRPr="00611E2E">
              <w:rPr>
                <w:b/>
              </w:rPr>
              <w:t>2.11.</w:t>
            </w:r>
            <w:r w:rsidRPr="00611E2E">
              <w:t xml:space="preserve"> Who is/are</w:t>
            </w:r>
            <w:r w:rsidR="00513D4E">
              <w:t xml:space="preserve"> your Beneficiary Member Organis</w:t>
            </w:r>
            <w:r w:rsidRPr="00611E2E">
              <w:t xml:space="preserve">ation/s? Please list them and briefly identify their roles and main contributions. </w:t>
            </w:r>
          </w:p>
        </w:tc>
        <w:tc>
          <w:tcPr>
            <w:tcW w:w="2775" w:type="dxa"/>
            <w:shd w:val="clear" w:color="auto" w:fill="auto"/>
            <w:tcMar>
              <w:top w:w="100" w:type="dxa"/>
              <w:left w:w="100" w:type="dxa"/>
              <w:bottom w:w="100" w:type="dxa"/>
              <w:right w:w="100" w:type="dxa"/>
            </w:tcMar>
          </w:tcPr>
          <w:p w14:paraId="0D893304" w14:textId="77777777" w:rsidR="00E81692" w:rsidRPr="00611E2E" w:rsidRDefault="00A76CE7">
            <w:pPr>
              <w:widowControl w:val="0"/>
              <w:spacing w:line="240" w:lineRule="auto"/>
            </w:pPr>
            <w:r w:rsidRPr="00611E2E">
              <w:t>1.</w:t>
            </w:r>
            <w:proofErr w:type="gramStart"/>
            <w:r w:rsidRPr="00611E2E">
              <w:t>)</w:t>
            </w:r>
            <w:proofErr w:type="gramEnd"/>
            <w:r w:rsidRPr="00611E2E">
              <w:br/>
              <w:t>2.)</w:t>
            </w:r>
            <w:r w:rsidRPr="00611E2E">
              <w:br/>
              <w:t>3.</w:t>
            </w:r>
            <w:proofErr w:type="gramStart"/>
            <w:r w:rsidRPr="00611E2E">
              <w:t>)</w:t>
            </w:r>
            <w:proofErr w:type="gramEnd"/>
            <w:r w:rsidRPr="00611E2E">
              <w:br/>
              <w:t>(Please list if there are more.)</w:t>
            </w:r>
          </w:p>
        </w:tc>
        <w:tc>
          <w:tcPr>
            <w:tcW w:w="3345" w:type="dxa"/>
            <w:shd w:val="clear" w:color="auto" w:fill="auto"/>
            <w:tcMar>
              <w:top w:w="100" w:type="dxa"/>
              <w:left w:w="100" w:type="dxa"/>
              <w:bottom w:w="100" w:type="dxa"/>
              <w:right w:w="100" w:type="dxa"/>
            </w:tcMar>
          </w:tcPr>
          <w:p w14:paraId="6376D2E1" w14:textId="77777777" w:rsidR="00E81692" w:rsidRPr="00611E2E" w:rsidRDefault="00E81692">
            <w:pPr>
              <w:widowControl w:val="0"/>
              <w:spacing w:line="240" w:lineRule="auto"/>
            </w:pPr>
          </w:p>
          <w:p w14:paraId="6084E4F1" w14:textId="77777777" w:rsidR="00E81692" w:rsidRPr="00611E2E" w:rsidRDefault="00E81692">
            <w:pPr>
              <w:widowControl w:val="0"/>
              <w:spacing w:line="240" w:lineRule="auto"/>
            </w:pPr>
          </w:p>
          <w:p w14:paraId="654FDE45" w14:textId="77777777" w:rsidR="00E81692" w:rsidRPr="00611E2E" w:rsidRDefault="00E81692">
            <w:pPr>
              <w:widowControl w:val="0"/>
              <w:spacing w:line="240" w:lineRule="auto"/>
            </w:pPr>
          </w:p>
          <w:p w14:paraId="440EEC69" w14:textId="77777777" w:rsidR="00E81692" w:rsidRPr="00611E2E" w:rsidRDefault="00E81692">
            <w:pPr>
              <w:widowControl w:val="0"/>
              <w:spacing w:line="240" w:lineRule="auto"/>
            </w:pPr>
          </w:p>
          <w:p w14:paraId="0B904ED7" w14:textId="77777777" w:rsidR="00E81692" w:rsidRPr="00611E2E" w:rsidRDefault="00E81692">
            <w:pPr>
              <w:widowControl w:val="0"/>
              <w:spacing w:line="240" w:lineRule="auto"/>
            </w:pPr>
          </w:p>
          <w:p w14:paraId="3A2D47A7" w14:textId="77777777" w:rsidR="00E81692" w:rsidRPr="00611E2E" w:rsidRDefault="00E81692">
            <w:pPr>
              <w:widowControl w:val="0"/>
              <w:spacing w:line="240" w:lineRule="auto"/>
            </w:pPr>
          </w:p>
        </w:tc>
      </w:tr>
    </w:tbl>
    <w:p w14:paraId="283A8D02" w14:textId="77777777" w:rsidR="00E81692" w:rsidRPr="00611E2E" w:rsidRDefault="00E81692"/>
    <w:p w14:paraId="69404C15" w14:textId="77777777" w:rsidR="00E81692" w:rsidRPr="00611E2E" w:rsidRDefault="00E81692"/>
    <w:p w14:paraId="62B3B0F8" w14:textId="77777777" w:rsidR="00E81692" w:rsidRPr="00611E2E" w:rsidRDefault="00E81692"/>
    <w:p w14:paraId="22991727" w14:textId="77777777" w:rsidR="00E81692" w:rsidRPr="00611E2E" w:rsidRDefault="00E81692"/>
    <w:tbl>
      <w:tblPr>
        <w:tblStyle w:val="ad"/>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4020"/>
        <w:gridCol w:w="2100"/>
      </w:tblGrid>
      <w:tr w:rsidR="00E81692" w:rsidRPr="00611E2E" w14:paraId="7204053F" w14:textId="77777777">
        <w:trPr>
          <w:trHeight w:val="420"/>
        </w:trPr>
        <w:tc>
          <w:tcPr>
            <w:tcW w:w="324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6619ECB6" w14:textId="77777777" w:rsidR="00E81692" w:rsidRPr="00611E2E" w:rsidRDefault="00E81692">
            <w:pPr>
              <w:widowControl w:val="0"/>
              <w:spacing w:line="240" w:lineRule="auto"/>
              <w:rPr>
                <w:b/>
              </w:rPr>
            </w:pPr>
          </w:p>
        </w:tc>
        <w:tc>
          <w:tcPr>
            <w:tcW w:w="4020" w:type="dxa"/>
            <w:shd w:val="clear" w:color="auto" w:fill="auto"/>
            <w:tcMar>
              <w:top w:w="100" w:type="dxa"/>
              <w:left w:w="100" w:type="dxa"/>
              <w:bottom w:w="100" w:type="dxa"/>
              <w:right w:w="100" w:type="dxa"/>
            </w:tcMar>
          </w:tcPr>
          <w:p w14:paraId="0B9AEF24" w14:textId="77777777" w:rsidR="00E81692" w:rsidRPr="00611E2E" w:rsidRDefault="00A76CE7" w:rsidP="00260E56">
            <w:pPr>
              <w:widowControl w:val="0"/>
              <w:spacing w:line="240" w:lineRule="auto"/>
              <w:jc w:val="center"/>
              <w:rPr>
                <w:b/>
              </w:rPr>
            </w:pPr>
            <w:r w:rsidRPr="00611E2E">
              <w:rPr>
                <w:b/>
              </w:rPr>
              <w:t>Name of Partner/ Partner Organization</w:t>
            </w:r>
          </w:p>
        </w:tc>
        <w:tc>
          <w:tcPr>
            <w:tcW w:w="2100" w:type="dxa"/>
            <w:shd w:val="clear" w:color="auto" w:fill="auto"/>
            <w:tcMar>
              <w:top w:w="100" w:type="dxa"/>
              <w:left w:w="100" w:type="dxa"/>
              <w:bottom w:w="100" w:type="dxa"/>
              <w:right w:w="100" w:type="dxa"/>
            </w:tcMar>
          </w:tcPr>
          <w:p w14:paraId="51D4F691" w14:textId="77777777" w:rsidR="00E81692" w:rsidRPr="00611E2E" w:rsidRDefault="00A76CE7" w:rsidP="00260E56">
            <w:pPr>
              <w:widowControl w:val="0"/>
              <w:spacing w:line="240" w:lineRule="auto"/>
              <w:jc w:val="center"/>
              <w:rPr>
                <w:b/>
              </w:rPr>
            </w:pPr>
            <w:r w:rsidRPr="00611E2E">
              <w:rPr>
                <w:b/>
              </w:rPr>
              <w:t>Sector</w:t>
            </w:r>
          </w:p>
        </w:tc>
      </w:tr>
      <w:tr w:rsidR="00E81692" w:rsidRPr="00611E2E" w14:paraId="00C92B2B" w14:textId="77777777">
        <w:trPr>
          <w:trHeight w:val="1780"/>
        </w:trPr>
        <w:tc>
          <w:tcPr>
            <w:tcW w:w="324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1F4A234C" w14:textId="77777777" w:rsidR="00E81692" w:rsidRPr="00611E2E" w:rsidRDefault="00920F42">
            <w:pPr>
              <w:widowControl w:val="0"/>
              <w:spacing w:line="240" w:lineRule="auto"/>
            </w:pPr>
            <w:r w:rsidRPr="00611E2E">
              <w:rPr>
                <w:b/>
              </w:rPr>
              <w:t>2.12</w:t>
            </w:r>
            <w:r w:rsidR="00A76CE7" w:rsidRPr="00611E2E">
              <w:rPr>
                <w:b/>
              </w:rPr>
              <w:t>.</w:t>
            </w:r>
            <w:r w:rsidR="00A76CE7" w:rsidRPr="00611E2E">
              <w:t xml:space="preserve"> Do you have any other partners? Please list them and identify the sector they belong to (ex. Agriculture, Government, Industry, etc.).</w:t>
            </w:r>
          </w:p>
        </w:tc>
        <w:tc>
          <w:tcPr>
            <w:tcW w:w="4020" w:type="dxa"/>
            <w:shd w:val="clear" w:color="auto" w:fill="auto"/>
            <w:tcMar>
              <w:top w:w="100" w:type="dxa"/>
              <w:left w:w="100" w:type="dxa"/>
              <w:bottom w:w="100" w:type="dxa"/>
              <w:right w:w="100" w:type="dxa"/>
            </w:tcMar>
          </w:tcPr>
          <w:p w14:paraId="7A38D32D" w14:textId="77777777" w:rsidR="00E81692" w:rsidRPr="00611E2E" w:rsidRDefault="00A76CE7">
            <w:pPr>
              <w:widowControl w:val="0"/>
              <w:spacing w:line="240" w:lineRule="auto"/>
            </w:pPr>
            <w:r w:rsidRPr="00611E2E">
              <w:t>1.</w:t>
            </w:r>
            <w:proofErr w:type="gramStart"/>
            <w:r w:rsidRPr="00611E2E">
              <w:t>)</w:t>
            </w:r>
            <w:proofErr w:type="gramEnd"/>
            <w:r w:rsidRPr="00611E2E">
              <w:br/>
              <w:t>2.)</w:t>
            </w:r>
            <w:r w:rsidRPr="00611E2E">
              <w:br/>
              <w:t>3.</w:t>
            </w:r>
            <w:proofErr w:type="gramStart"/>
            <w:r w:rsidRPr="00611E2E">
              <w:t>)</w:t>
            </w:r>
            <w:proofErr w:type="gramEnd"/>
            <w:r w:rsidRPr="00611E2E">
              <w:br/>
              <w:t>(Please list if there are more.)</w:t>
            </w:r>
          </w:p>
        </w:tc>
        <w:tc>
          <w:tcPr>
            <w:tcW w:w="2100" w:type="dxa"/>
            <w:shd w:val="clear" w:color="auto" w:fill="auto"/>
            <w:tcMar>
              <w:top w:w="100" w:type="dxa"/>
              <w:left w:w="100" w:type="dxa"/>
              <w:bottom w:w="100" w:type="dxa"/>
              <w:right w:w="100" w:type="dxa"/>
            </w:tcMar>
          </w:tcPr>
          <w:p w14:paraId="710A6ADE" w14:textId="77777777" w:rsidR="00E81692" w:rsidRPr="00611E2E" w:rsidRDefault="00E81692">
            <w:pPr>
              <w:widowControl w:val="0"/>
              <w:spacing w:line="240" w:lineRule="auto"/>
            </w:pPr>
          </w:p>
          <w:p w14:paraId="37B2BADD" w14:textId="77777777" w:rsidR="00E81692" w:rsidRPr="00611E2E" w:rsidRDefault="00E81692">
            <w:pPr>
              <w:widowControl w:val="0"/>
              <w:spacing w:line="240" w:lineRule="auto"/>
            </w:pPr>
          </w:p>
          <w:p w14:paraId="5EB77FA2" w14:textId="77777777" w:rsidR="00E81692" w:rsidRPr="00611E2E" w:rsidRDefault="00E81692">
            <w:pPr>
              <w:widowControl w:val="0"/>
              <w:spacing w:line="240" w:lineRule="auto"/>
            </w:pPr>
          </w:p>
          <w:p w14:paraId="40A85167" w14:textId="77777777" w:rsidR="00E81692" w:rsidRPr="00611E2E" w:rsidRDefault="00E81692">
            <w:pPr>
              <w:widowControl w:val="0"/>
              <w:spacing w:line="240" w:lineRule="auto"/>
            </w:pPr>
          </w:p>
          <w:p w14:paraId="1447B74F" w14:textId="77777777" w:rsidR="00E81692" w:rsidRPr="00611E2E" w:rsidRDefault="00E81692">
            <w:pPr>
              <w:widowControl w:val="0"/>
              <w:spacing w:line="240" w:lineRule="auto"/>
            </w:pPr>
          </w:p>
          <w:p w14:paraId="1E5011D7" w14:textId="77777777" w:rsidR="00E81692" w:rsidRPr="00611E2E" w:rsidRDefault="00E81692">
            <w:pPr>
              <w:widowControl w:val="0"/>
              <w:spacing w:line="240" w:lineRule="auto"/>
            </w:pPr>
          </w:p>
        </w:tc>
      </w:tr>
    </w:tbl>
    <w:p w14:paraId="4089BDBA" w14:textId="77777777" w:rsidR="00E81692" w:rsidRPr="00611E2E" w:rsidRDefault="00E81692"/>
    <w:p w14:paraId="7F5CB252" w14:textId="019B32D4" w:rsidR="0040708E" w:rsidRPr="00611E2E" w:rsidRDefault="0040708E">
      <w:pPr>
        <w:widowControl w:val="0"/>
        <w:spacing w:line="240" w:lineRule="auto"/>
        <w:rPr>
          <w:b/>
        </w:rPr>
        <w:sectPr w:rsidR="0040708E" w:rsidRPr="00611E2E">
          <w:pgSz w:w="12240" w:h="15840"/>
          <w:pgMar w:top="1440" w:right="1440" w:bottom="1440" w:left="1440" w:header="720" w:footer="720" w:gutter="0"/>
          <w:pgNumType w:start="1"/>
          <w:cols w:space="720"/>
        </w:sectPr>
      </w:pPr>
    </w:p>
    <w:p w14:paraId="78E980BF" w14:textId="7DA6C331" w:rsidR="00920F42" w:rsidRPr="00611E2E" w:rsidRDefault="00920F42">
      <w:pPr>
        <w:rPr>
          <w:b/>
          <w:color w:val="434343"/>
        </w:rPr>
      </w:pPr>
    </w:p>
    <w:p w14:paraId="30FD12A1" w14:textId="77777777" w:rsidR="00E81692" w:rsidRPr="00611E2E" w:rsidRDefault="00A76CE7">
      <w:pPr>
        <w:numPr>
          <w:ilvl w:val="0"/>
          <w:numId w:val="2"/>
        </w:numPr>
        <w:ind w:left="360"/>
        <w:rPr>
          <w:b/>
          <w:sz w:val="24"/>
          <w:szCs w:val="24"/>
        </w:rPr>
      </w:pPr>
      <w:r w:rsidRPr="00611E2E">
        <w:rPr>
          <w:b/>
          <w:sz w:val="24"/>
          <w:szCs w:val="24"/>
        </w:rPr>
        <w:t>SHARING EXPERIENCE</w:t>
      </w:r>
    </w:p>
    <w:p w14:paraId="77C06C0C" w14:textId="77777777" w:rsidR="00E81692" w:rsidRPr="00611E2E" w:rsidRDefault="00E81692"/>
    <w:p w14:paraId="2BFE0617" w14:textId="77777777" w:rsidR="00E81692" w:rsidRPr="00611E2E" w:rsidRDefault="00A76CE7">
      <w:r w:rsidRPr="00611E2E">
        <w:rPr>
          <w:b/>
        </w:rPr>
        <w:t xml:space="preserve">3.1. </w:t>
      </w:r>
      <w:r w:rsidRPr="00611E2E">
        <w:t xml:space="preserve">Please provide a background of the exchange project in line with the elements of the WAGGGS Educational Method. </w:t>
      </w:r>
    </w:p>
    <w:p w14:paraId="4B3C7267" w14:textId="77777777" w:rsidR="00E81692" w:rsidRPr="00611E2E" w:rsidRDefault="00E81692">
      <w:pPr>
        <w:widowControl w:val="0"/>
        <w:spacing w:line="240" w:lineRule="auto"/>
      </w:pPr>
    </w:p>
    <w:tbl>
      <w:tblPr>
        <w:tblStyle w:val="af0"/>
        <w:tblW w:w="94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3420"/>
        <w:gridCol w:w="4165"/>
      </w:tblGrid>
      <w:tr w:rsidR="00E81692" w:rsidRPr="00611E2E" w14:paraId="3FC6B125" w14:textId="77777777">
        <w:trPr>
          <w:trHeight w:val="520"/>
        </w:trPr>
        <w:tc>
          <w:tcPr>
            <w:tcW w:w="1890" w:type="dxa"/>
            <w:shd w:val="clear" w:color="auto" w:fill="auto"/>
            <w:tcMar>
              <w:top w:w="100" w:type="dxa"/>
              <w:left w:w="100" w:type="dxa"/>
              <w:bottom w:w="100" w:type="dxa"/>
              <w:right w:w="100" w:type="dxa"/>
            </w:tcMar>
          </w:tcPr>
          <w:p w14:paraId="68FDAF49" w14:textId="77777777" w:rsidR="00E81692" w:rsidRPr="00611E2E" w:rsidRDefault="00A76CE7">
            <w:pPr>
              <w:widowControl w:val="0"/>
              <w:spacing w:line="240" w:lineRule="auto"/>
              <w:jc w:val="center"/>
              <w:rPr>
                <w:b/>
              </w:rPr>
            </w:pPr>
            <w:r w:rsidRPr="00611E2E">
              <w:rPr>
                <w:b/>
              </w:rPr>
              <w:t>Element</w:t>
            </w:r>
          </w:p>
        </w:tc>
        <w:tc>
          <w:tcPr>
            <w:tcW w:w="3420" w:type="dxa"/>
            <w:shd w:val="clear" w:color="auto" w:fill="auto"/>
            <w:tcMar>
              <w:top w:w="100" w:type="dxa"/>
              <w:left w:w="100" w:type="dxa"/>
              <w:bottom w:w="100" w:type="dxa"/>
              <w:right w:w="100" w:type="dxa"/>
            </w:tcMar>
          </w:tcPr>
          <w:p w14:paraId="673A6380" w14:textId="77777777" w:rsidR="00E81692" w:rsidRPr="00611E2E" w:rsidRDefault="00A76CE7">
            <w:pPr>
              <w:widowControl w:val="0"/>
              <w:spacing w:line="240" w:lineRule="auto"/>
              <w:rPr>
                <w:b/>
              </w:rPr>
            </w:pPr>
            <w:r w:rsidRPr="00611E2E">
              <w:rPr>
                <w:b/>
              </w:rPr>
              <w:t xml:space="preserve">Please state your MO’s planned activities and other actions in relation to each element. </w:t>
            </w:r>
          </w:p>
        </w:tc>
        <w:tc>
          <w:tcPr>
            <w:tcW w:w="4165" w:type="dxa"/>
            <w:shd w:val="clear" w:color="auto" w:fill="auto"/>
            <w:tcMar>
              <w:top w:w="100" w:type="dxa"/>
              <w:left w:w="100" w:type="dxa"/>
              <w:bottom w:w="100" w:type="dxa"/>
              <w:right w:w="100" w:type="dxa"/>
            </w:tcMar>
          </w:tcPr>
          <w:p w14:paraId="4608197D" w14:textId="77777777" w:rsidR="00E81692" w:rsidRPr="00611E2E" w:rsidRDefault="00A76CE7">
            <w:pPr>
              <w:widowControl w:val="0"/>
              <w:spacing w:line="240" w:lineRule="auto"/>
              <w:rPr>
                <w:b/>
              </w:rPr>
            </w:pPr>
            <w:r w:rsidRPr="00611E2E">
              <w:rPr>
                <w:b/>
              </w:rPr>
              <w:t xml:space="preserve">Please state your beneficiary MO’s planned activities and other actions in relation to each element. </w:t>
            </w:r>
          </w:p>
        </w:tc>
      </w:tr>
      <w:tr w:rsidR="00E81692" w:rsidRPr="00611E2E" w14:paraId="66AD6D16" w14:textId="77777777">
        <w:trPr>
          <w:trHeight w:val="1780"/>
        </w:trPr>
        <w:tc>
          <w:tcPr>
            <w:tcW w:w="1890" w:type="dxa"/>
            <w:shd w:val="clear" w:color="auto" w:fill="auto"/>
            <w:tcMar>
              <w:top w:w="100" w:type="dxa"/>
              <w:left w:w="100" w:type="dxa"/>
              <w:bottom w:w="100" w:type="dxa"/>
              <w:right w:w="100" w:type="dxa"/>
            </w:tcMar>
          </w:tcPr>
          <w:p w14:paraId="44869F06" w14:textId="77777777" w:rsidR="00E81692" w:rsidRPr="00611E2E" w:rsidRDefault="00E81692">
            <w:pPr>
              <w:widowControl w:val="0"/>
              <w:spacing w:line="240" w:lineRule="auto"/>
            </w:pPr>
          </w:p>
          <w:p w14:paraId="7B8F8710" w14:textId="77777777" w:rsidR="00E81692" w:rsidRPr="00611E2E" w:rsidRDefault="00E81692">
            <w:pPr>
              <w:widowControl w:val="0"/>
              <w:spacing w:line="240" w:lineRule="auto"/>
            </w:pPr>
          </w:p>
          <w:p w14:paraId="4C3D6181" w14:textId="77777777" w:rsidR="00E81692" w:rsidRPr="00611E2E" w:rsidRDefault="00E81692">
            <w:pPr>
              <w:widowControl w:val="0"/>
              <w:spacing w:line="240" w:lineRule="auto"/>
            </w:pPr>
          </w:p>
          <w:p w14:paraId="69D272E5" w14:textId="77777777" w:rsidR="00E81692" w:rsidRPr="00611E2E" w:rsidRDefault="00A76CE7">
            <w:pPr>
              <w:widowControl w:val="0"/>
              <w:spacing w:line="240" w:lineRule="auto"/>
            </w:pPr>
            <w:r w:rsidRPr="00611E2E">
              <w:t>1. ) Learning in Small Groups</w:t>
            </w:r>
          </w:p>
        </w:tc>
        <w:tc>
          <w:tcPr>
            <w:tcW w:w="3420" w:type="dxa"/>
            <w:shd w:val="clear" w:color="auto" w:fill="auto"/>
            <w:tcMar>
              <w:top w:w="100" w:type="dxa"/>
              <w:left w:w="100" w:type="dxa"/>
              <w:bottom w:w="100" w:type="dxa"/>
              <w:right w:w="100" w:type="dxa"/>
            </w:tcMar>
          </w:tcPr>
          <w:p w14:paraId="498E9DA6" w14:textId="77777777" w:rsidR="00E81692" w:rsidRPr="00611E2E" w:rsidRDefault="00E81692">
            <w:pPr>
              <w:widowControl w:val="0"/>
              <w:spacing w:line="240" w:lineRule="auto"/>
            </w:pPr>
          </w:p>
          <w:p w14:paraId="7F42B6B4" w14:textId="77777777" w:rsidR="00E81692" w:rsidRPr="00611E2E" w:rsidRDefault="00E81692">
            <w:pPr>
              <w:widowControl w:val="0"/>
              <w:spacing w:line="240" w:lineRule="auto"/>
            </w:pPr>
          </w:p>
          <w:p w14:paraId="3D680995" w14:textId="77777777" w:rsidR="00E81692" w:rsidRPr="00611E2E" w:rsidRDefault="00E81692">
            <w:pPr>
              <w:widowControl w:val="0"/>
              <w:spacing w:line="240" w:lineRule="auto"/>
            </w:pPr>
          </w:p>
          <w:p w14:paraId="5B446C13" w14:textId="77777777" w:rsidR="00E81692" w:rsidRPr="00611E2E" w:rsidRDefault="00E81692">
            <w:pPr>
              <w:widowControl w:val="0"/>
              <w:spacing w:line="240" w:lineRule="auto"/>
            </w:pPr>
          </w:p>
          <w:p w14:paraId="6AF2F1A9" w14:textId="77777777" w:rsidR="00E81692" w:rsidRPr="00611E2E" w:rsidRDefault="00E81692">
            <w:pPr>
              <w:widowControl w:val="0"/>
              <w:spacing w:line="240" w:lineRule="auto"/>
            </w:pPr>
          </w:p>
          <w:p w14:paraId="052DDBA8" w14:textId="77777777" w:rsidR="00E81692" w:rsidRPr="00611E2E" w:rsidRDefault="00E81692">
            <w:pPr>
              <w:widowControl w:val="0"/>
              <w:spacing w:line="240" w:lineRule="auto"/>
            </w:pPr>
          </w:p>
        </w:tc>
        <w:tc>
          <w:tcPr>
            <w:tcW w:w="4165" w:type="dxa"/>
            <w:shd w:val="clear" w:color="auto" w:fill="auto"/>
            <w:tcMar>
              <w:top w:w="100" w:type="dxa"/>
              <w:left w:w="100" w:type="dxa"/>
              <w:bottom w:w="100" w:type="dxa"/>
              <w:right w:w="100" w:type="dxa"/>
            </w:tcMar>
          </w:tcPr>
          <w:p w14:paraId="4B5067DD" w14:textId="77777777" w:rsidR="00E81692" w:rsidRPr="00611E2E" w:rsidRDefault="00E81692">
            <w:pPr>
              <w:widowControl w:val="0"/>
              <w:spacing w:line="240" w:lineRule="auto"/>
            </w:pPr>
          </w:p>
        </w:tc>
      </w:tr>
      <w:tr w:rsidR="00E81692" w:rsidRPr="00611E2E" w14:paraId="278590C8" w14:textId="77777777">
        <w:trPr>
          <w:trHeight w:val="640"/>
        </w:trPr>
        <w:tc>
          <w:tcPr>
            <w:tcW w:w="1890" w:type="dxa"/>
            <w:shd w:val="clear" w:color="auto" w:fill="auto"/>
            <w:tcMar>
              <w:top w:w="100" w:type="dxa"/>
              <w:left w:w="100" w:type="dxa"/>
              <w:bottom w:w="100" w:type="dxa"/>
              <w:right w:w="100" w:type="dxa"/>
            </w:tcMar>
          </w:tcPr>
          <w:p w14:paraId="263EE319" w14:textId="77777777" w:rsidR="00E81692" w:rsidRPr="00611E2E" w:rsidRDefault="00E81692">
            <w:pPr>
              <w:widowControl w:val="0"/>
              <w:spacing w:line="240" w:lineRule="auto"/>
            </w:pPr>
          </w:p>
          <w:p w14:paraId="559B0475" w14:textId="77777777" w:rsidR="00E81692" w:rsidRPr="00611E2E" w:rsidRDefault="00E81692">
            <w:pPr>
              <w:widowControl w:val="0"/>
              <w:spacing w:line="240" w:lineRule="auto"/>
            </w:pPr>
          </w:p>
          <w:p w14:paraId="3706D632" w14:textId="77777777" w:rsidR="00E81692" w:rsidRPr="00611E2E" w:rsidRDefault="00A76CE7">
            <w:pPr>
              <w:widowControl w:val="0"/>
              <w:spacing w:line="240" w:lineRule="auto"/>
            </w:pPr>
            <w:r w:rsidRPr="00611E2E">
              <w:t>2. ) My Path, My Pace</w:t>
            </w:r>
          </w:p>
        </w:tc>
        <w:tc>
          <w:tcPr>
            <w:tcW w:w="3420" w:type="dxa"/>
            <w:shd w:val="clear" w:color="auto" w:fill="auto"/>
            <w:tcMar>
              <w:top w:w="100" w:type="dxa"/>
              <w:left w:w="100" w:type="dxa"/>
              <w:bottom w:w="100" w:type="dxa"/>
              <w:right w:w="100" w:type="dxa"/>
            </w:tcMar>
          </w:tcPr>
          <w:p w14:paraId="1C53FFE7" w14:textId="77777777" w:rsidR="00E81692" w:rsidRPr="00611E2E" w:rsidRDefault="00E81692">
            <w:pPr>
              <w:widowControl w:val="0"/>
              <w:spacing w:line="240" w:lineRule="auto"/>
              <w:jc w:val="center"/>
            </w:pPr>
          </w:p>
          <w:p w14:paraId="5D8CFC2F" w14:textId="77777777" w:rsidR="00E81692" w:rsidRPr="00611E2E" w:rsidRDefault="00E81692">
            <w:pPr>
              <w:widowControl w:val="0"/>
              <w:spacing w:line="240" w:lineRule="auto"/>
              <w:jc w:val="center"/>
            </w:pPr>
          </w:p>
          <w:p w14:paraId="04B38AEB" w14:textId="77777777" w:rsidR="00E81692" w:rsidRPr="00611E2E" w:rsidRDefault="00E81692">
            <w:pPr>
              <w:widowControl w:val="0"/>
              <w:spacing w:line="240" w:lineRule="auto"/>
              <w:jc w:val="center"/>
            </w:pPr>
          </w:p>
          <w:p w14:paraId="76E505CD" w14:textId="77777777" w:rsidR="00E81692" w:rsidRPr="00611E2E" w:rsidRDefault="00E81692">
            <w:pPr>
              <w:widowControl w:val="0"/>
              <w:spacing w:line="240" w:lineRule="auto"/>
              <w:jc w:val="center"/>
            </w:pPr>
          </w:p>
          <w:p w14:paraId="4B1C7EA9" w14:textId="77777777" w:rsidR="00E81692" w:rsidRPr="00611E2E" w:rsidRDefault="00E81692">
            <w:pPr>
              <w:widowControl w:val="0"/>
              <w:spacing w:line="240" w:lineRule="auto"/>
              <w:jc w:val="center"/>
            </w:pPr>
          </w:p>
        </w:tc>
        <w:tc>
          <w:tcPr>
            <w:tcW w:w="4165" w:type="dxa"/>
            <w:shd w:val="clear" w:color="auto" w:fill="auto"/>
            <w:tcMar>
              <w:top w:w="100" w:type="dxa"/>
              <w:left w:w="100" w:type="dxa"/>
              <w:bottom w:w="100" w:type="dxa"/>
              <w:right w:w="100" w:type="dxa"/>
            </w:tcMar>
          </w:tcPr>
          <w:p w14:paraId="1F33F688" w14:textId="77777777" w:rsidR="00E81692" w:rsidRPr="00611E2E" w:rsidRDefault="00E81692">
            <w:pPr>
              <w:widowControl w:val="0"/>
              <w:spacing w:line="240" w:lineRule="auto"/>
              <w:jc w:val="center"/>
            </w:pPr>
          </w:p>
        </w:tc>
      </w:tr>
      <w:tr w:rsidR="00E81692" w:rsidRPr="00611E2E" w14:paraId="11F45DF3" w14:textId="77777777">
        <w:trPr>
          <w:trHeight w:val="1780"/>
        </w:trPr>
        <w:tc>
          <w:tcPr>
            <w:tcW w:w="1890" w:type="dxa"/>
            <w:shd w:val="clear" w:color="auto" w:fill="auto"/>
            <w:tcMar>
              <w:top w:w="100" w:type="dxa"/>
              <w:left w:w="100" w:type="dxa"/>
              <w:bottom w:w="100" w:type="dxa"/>
              <w:right w:w="100" w:type="dxa"/>
            </w:tcMar>
          </w:tcPr>
          <w:p w14:paraId="4A10062C" w14:textId="77777777" w:rsidR="00E81692" w:rsidRPr="00611E2E" w:rsidRDefault="00E81692">
            <w:pPr>
              <w:widowControl w:val="0"/>
              <w:spacing w:line="240" w:lineRule="auto"/>
            </w:pPr>
          </w:p>
          <w:p w14:paraId="63C9A4B1" w14:textId="77777777" w:rsidR="00E81692" w:rsidRPr="00611E2E" w:rsidRDefault="00E81692">
            <w:pPr>
              <w:widowControl w:val="0"/>
              <w:spacing w:line="240" w:lineRule="auto"/>
            </w:pPr>
          </w:p>
          <w:p w14:paraId="49C00AEB" w14:textId="77777777" w:rsidR="00E81692" w:rsidRPr="00611E2E" w:rsidRDefault="00A76CE7">
            <w:pPr>
              <w:widowControl w:val="0"/>
              <w:spacing w:line="240" w:lineRule="auto"/>
            </w:pPr>
            <w:r w:rsidRPr="00611E2E">
              <w:t>3. ) Learning By Doing</w:t>
            </w:r>
          </w:p>
        </w:tc>
        <w:tc>
          <w:tcPr>
            <w:tcW w:w="3420" w:type="dxa"/>
            <w:shd w:val="clear" w:color="auto" w:fill="auto"/>
            <w:tcMar>
              <w:top w:w="100" w:type="dxa"/>
              <w:left w:w="100" w:type="dxa"/>
              <w:bottom w:w="100" w:type="dxa"/>
              <w:right w:w="100" w:type="dxa"/>
            </w:tcMar>
          </w:tcPr>
          <w:p w14:paraId="676FB36F" w14:textId="77777777" w:rsidR="00E81692" w:rsidRPr="00611E2E" w:rsidRDefault="00E81692">
            <w:pPr>
              <w:widowControl w:val="0"/>
              <w:spacing w:line="240" w:lineRule="auto"/>
            </w:pPr>
          </w:p>
        </w:tc>
        <w:tc>
          <w:tcPr>
            <w:tcW w:w="4165" w:type="dxa"/>
            <w:shd w:val="clear" w:color="auto" w:fill="auto"/>
            <w:tcMar>
              <w:top w:w="100" w:type="dxa"/>
              <w:left w:w="100" w:type="dxa"/>
              <w:bottom w:w="100" w:type="dxa"/>
              <w:right w:w="100" w:type="dxa"/>
            </w:tcMar>
          </w:tcPr>
          <w:p w14:paraId="43438FE7" w14:textId="77777777" w:rsidR="00E81692" w:rsidRPr="00611E2E" w:rsidRDefault="00E81692">
            <w:pPr>
              <w:widowControl w:val="0"/>
              <w:spacing w:line="240" w:lineRule="auto"/>
            </w:pPr>
          </w:p>
        </w:tc>
      </w:tr>
      <w:tr w:rsidR="00E81692" w:rsidRPr="00611E2E" w14:paraId="5B5CBAC7" w14:textId="77777777">
        <w:trPr>
          <w:trHeight w:val="1780"/>
        </w:trPr>
        <w:tc>
          <w:tcPr>
            <w:tcW w:w="1890" w:type="dxa"/>
            <w:shd w:val="clear" w:color="auto" w:fill="auto"/>
            <w:tcMar>
              <w:top w:w="100" w:type="dxa"/>
              <w:left w:w="100" w:type="dxa"/>
              <w:bottom w:w="100" w:type="dxa"/>
              <w:right w:w="100" w:type="dxa"/>
            </w:tcMar>
          </w:tcPr>
          <w:p w14:paraId="66C4DC43" w14:textId="77777777" w:rsidR="00E81692" w:rsidRPr="00611E2E" w:rsidRDefault="00E81692">
            <w:pPr>
              <w:widowControl w:val="0"/>
              <w:spacing w:line="240" w:lineRule="auto"/>
            </w:pPr>
          </w:p>
          <w:p w14:paraId="2942DDE4" w14:textId="77777777" w:rsidR="00E81692" w:rsidRPr="00611E2E" w:rsidRDefault="00E81692">
            <w:pPr>
              <w:widowControl w:val="0"/>
              <w:spacing w:line="240" w:lineRule="auto"/>
            </w:pPr>
          </w:p>
          <w:p w14:paraId="05474EB8" w14:textId="77777777" w:rsidR="00E81692" w:rsidRPr="00611E2E" w:rsidRDefault="00A76CE7">
            <w:pPr>
              <w:widowControl w:val="0"/>
              <w:spacing w:line="240" w:lineRule="auto"/>
            </w:pPr>
            <w:r w:rsidRPr="00611E2E">
              <w:t>4. ) Connecting With Others</w:t>
            </w:r>
          </w:p>
        </w:tc>
        <w:tc>
          <w:tcPr>
            <w:tcW w:w="3420" w:type="dxa"/>
            <w:shd w:val="clear" w:color="auto" w:fill="auto"/>
            <w:tcMar>
              <w:top w:w="100" w:type="dxa"/>
              <w:left w:w="100" w:type="dxa"/>
              <w:bottom w:w="100" w:type="dxa"/>
              <w:right w:w="100" w:type="dxa"/>
            </w:tcMar>
          </w:tcPr>
          <w:p w14:paraId="1BA3A8FC" w14:textId="77777777" w:rsidR="00E81692" w:rsidRPr="00611E2E" w:rsidRDefault="00E81692">
            <w:pPr>
              <w:widowControl w:val="0"/>
              <w:spacing w:line="240" w:lineRule="auto"/>
            </w:pPr>
          </w:p>
        </w:tc>
        <w:tc>
          <w:tcPr>
            <w:tcW w:w="4165" w:type="dxa"/>
            <w:shd w:val="clear" w:color="auto" w:fill="auto"/>
            <w:tcMar>
              <w:top w:w="100" w:type="dxa"/>
              <w:left w:w="100" w:type="dxa"/>
              <w:bottom w:w="100" w:type="dxa"/>
              <w:right w:w="100" w:type="dxa"/>
            </w:tcMar>
          </w:tcPr>
          <w:p w14:paraId="7096919A" w14:textId="77777777" w:rsidR="00E81692" w:rsidRPr="00611E2E" w:rsidRDefault="00E81692">
            <w:pPr>
              <w:widowControl w:val="0"/>
              <w:spacing w:line="240" w:lineRule="auto"/>
            </w:pPr>
          </w:p>
        </w:tc>
      </w:tr>
      <w:tr w:rsidR="00E81692" w:rsidRPr="00611E2E" w14:paraId="48777DA4" w14:textId="77777777">
        <w:trPr>
          <w:trHeight w:val="1780"/>
        </w:trPr>
        <w:tc>
          <w:tcPr>
            <w:tcW w:w="1890" w:type="dxa"/>
            <w:shd w:val="clear" w:color="auto" w:fill="auto"/>
            <w:tcMar>
              <w:top w:w="100" w:type="dxa"/>
              <w:left w:w="100" w:type="dxa"/>
              <w:bottom w:w="100" w:type="dxa"/>
              <w:right w:w="100" w:type="dxa"/>
            </w:tcMar>
          </w:tcPr>
          <w:p w14:paraId="0F764B9F" w14:textId="77777777" w:rsidR="00E81692" w:rsidRPr="00611E2E" w:rsidRDefault="00E81692">
            <w:pPr>
              <w:widowControl w:val="0"/>
              <w:spacing w:line="240" w:lineRule="auto"/>
            </w:pPr>
          </w:p>
          <w:p w14:paraId="483FD8BF" w14:textId="77777777" w:rsidR="00E81692" w:rsidRPr="00611E2E" w:rsidRDefault="00E81692">
            <w:pPr>
              <w:widowControl w:val="0"/>
              <w:spacing w:line="240" w:lineRule="auto"/>
            </w:pPr>
          </w:p>
          <w:p w14:paraId="546AE3E3" w14:textId="77777777" w:rsidR="00E81692" w:rsidRPr="00611E2E" w:rsidRDefault="00A76CE7">
            <w:pPr>
              <w:widowControl w:val="0"/>
              <w:spacing w:line="240" w:lineRule="auto"/>
            </w:pPr>
            <w:r w:rsidRPr="00611E2E">
              <w:t>5. ) Connecting With My World</w:t>
            </w:r>
          </w:p>
        </w:tc>
        <w:tc>
          <w:tcPr>
            <w:tcW w:w="3420" w:type="dxa"/>
            <w:shd w:val="clear" w:color="auto" w:fill="auto"/>
            <w:tcMar>
              <w:top w:w="100" w:type="dxa"/>
              <w:left w:w="100" w:type="dxa"/>
              <w:bottom w:w="100" w:type="dxa"/>
              <w:right w:w="100" w:type="dxa"/>
            </w:tcMar>
          </w:tcPr>
          <w:p w14:paraId="23B566C4" w14:textId="77777777" w:rsidR="00E81692" w:rsidRPr="00611E2E" w:rsidRDefault="00E81692">
            <w:pPr>
              <w:widowControl w:val="0"/>
              <w:spacing w:line="240" w:lineRule="auto"/>
            </w:pPr>
          </w:p>
        </w:tc>
        <w:tc>
          <w:tcPr>
            <w:tcW w:w="4165" w:type="dxa"/>
            <w:shd w:val="clear" w:color="auto" w:fill="auto"/>
            <w:tcMar>
              <w:top w:w="100" w:type="dxa"/>
              <w:left w:w="100" w:type="dxa"/>
              <w:bottom w:w="100" w:type="dxa"/>
              <w:right w:w="100" w:type="dxa"/>
            </w:tcMar>
          </w:tcPr>
          <w:p w14:paraId="013424E1" w14:textId="77777777" w:rsidR="00E81692" w:rsidRPr="00611E2E" w:rsidRDefault="00E81692">
            <w:pPr>
              <w:widowControl w:val="0"/>
              <w:spacing w:line="240" w:lineRule="auto"/>
            </w:pPr>
          </w:p>
        </w:tc>
      </w:tr>
    </w:tbl>
    <w:p w14:paraId="2B1BD55F" w14:textId="77777777" w:rsidR="00E81692" w:rsidRPr="00611E2E" w:rsidRDefault="00E81692">
      <w:pPr>
        <w:rPr>
          <w:b/>
        </w:rPr>
      </w:pPr>
    </w:p>
    <w:p w14:paraId="65D565D1" w14:textId="77777777" w:rsidR="00E81692" w:rsidRPr="00611E2E" w:rsidRDefault="00E81692">
      <w:pPr>
        <w:rPr>
          <w:b/>
        </w:rPr>
      </w:pPr>
    </w:p>
    <w:p w14:paraId="46AFE7A1" w14:textId="77777777" w:rsidR="00E81692" w:rsidRPr="00611E2E" w:rsidRDefault="00E81692">
      <w:pPr>
        <w:rPr>
          <w:b/>
        </w:rPr>
      </w:pPr>
    </w:p>
    <w:p w14:paraId="6555EA1F" w14:textId="77777777" w:rsidR="00E81692" w:rsidRPr="00611E2E" w:rsidRDefault="00A76CE7">
      <w:r w:rsidRPr="00611E2E">
        <w:rPr>
          <w:b/>
        </w:rPr>
        <w:t xml:space="preserve">3.2. </w:t>
      </w:r>
      <w:r w:rsidRPr="00611E2E">
        <w:t>The</w:t>
      </w:r>
      <w:r w:rsidRPr="00611E2E">
        <w:rPr>
          <w:b/>
        </w:rPr>
        <w:t xml:space="preserve"> </w:t>
      </w:r>
      <w:r w:rsidRPr="00611E2E">
        <w:t xml:space="preserve">WAGGGS Leadership Model encourages </w:t>
      </w:r>
      <w:r w:rsidR="00920F42" w:rsidRPr="00611E2E">
        <w:t>practicing</w:t>
      </w:r>
      <w:r w:rsidRPr="00611E2E">
        <w:t xml:space="preserve"> leadership mindsets. Please state how you and your partner MO could </w:t>
      </w:r>
      <w:r w:rsidR="00920F42" w:rsidRPr="00611E2E">
        <w:t>practice</w:t>
      </w:r>
      <w:r w:rsidRPr="00611E2E">
        <w:t xml:space="preserve"> leadership in this project. </w:t>
      </w:r>
    </w:p>
    <w:p w14:paraId="2C0390EA" w14:textId="77777777" w:rsidR="00E81692" w:rsidRPr="00611E2E" w:rsidRDefault="00E81692">
      <w:pPr>
        <w:widowControl w:val="0"/>
        <w:spacing w:line="240" w:lineRule="auto"/>
      </w:pPr>
    </w:p>
    <w:tbl>
      <w:tblPr>
        <w:tblStyle w:val="af1"/>
        <w:tblW w:w="94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3795"/>
        <w:gridCol w:w="4165"/>
      </w:tblGrid>
      <w:tr w:rsidR="00E81692" w:rsidRPr="00611E2E" w14:paraId="0EF3ADC9" w14:textId="77777777">
        <w:trPr>
          <w:trHeight w:val="520"/>
        </w:trPr>
        <w:tc>
          <w:tcPr>
            <w:tcW w:w="1515" w:type="dxa"/>
            <w:shd w:val="clear" w:color="auto" w:fill="auto"/>
            <w:tcMar>
              <w:top w:w="100" w:type="dxa"/>
              <w:left w:w="100" w:type="dxa"/>
              <w:bottom w:w="100" w:type="dxa"/>
              <w:right w:w="100" w:type="dxa"/>
            </w:tcMar>
          </w:tcPr>
          <w:p w14:paraId="1FDB18D5" w14:textId="77777777" w:rsidR="00E81692" w:rsidRPr="00611E2E" w:rsidRDefault="00A76CE7">
            <w:pPr>
              <w:widowControl w:val="0"/>
              <w:spacing w:line="240" w:lineRule="auto"/>
              <w:jc w:val="center"/>
              <w:rPr>
                <w:b/>
              </w:rPr>
            </w:pPr>
            <w:r w:rsidRPr="00611E2E">
              <w:rPr>
                <w:b/>
              </w:rPr>
              <w:t>Element</w:t>
            </w:r>
          </w:p>
        </w:tc>
        <w:tc>
          <w:tcPr>
            <w:tcW w:w="3795" w:type="dxa"/>
            <w:shd w:val="clear" w:color="auto" w:fill="auto"/>
            <w:tcMar>
              <w:top w:w="100" w:type="dxa"/>
              <w:left w:w="100" w:type="dxa"/>
              <w:bottom w:w="100" w:type="dxa"/>
              <w:right w:w="100" w:type="dxa"/>
            </w:tcMar>
          </w:tcPr>
          <w:p w14:paraId="33546338" w14:textId="77777777" w:rsidR="00E81692" w:rsidRPr="00611E2E" w:rsidRDefault="00A76CE7">
            <w:pPr>
              <w:widowControl w:val="0"/>
              <w:spacing w:line="240" w:lineRule="auto"/>
              <w:rPr>
                <w:b/>
              </w:rPr>
            </w:pPr>
            <w:r w:rsidRPr="00611E2E">
              <w:rPr>
                <w:b/>
              </w:rPr>
              <w:t xml:space="preserve">Please state how your MO could </w:t>
            </w:r>
            <w:r w:rsidR="005207B0" w:rsidRPr="00611E2E">
              <w:rPr>
                <w:b/>
              </w:rPr>
              <w:t>incorporate</w:t>
            </w:r>
            <w:r w:rsidRPr="00611E2E">
              <w:rPr>
                <w:b/>
              </w:rPr>
              <w:t xml:space="preserve"> each leadership mindset into the project (where applicable)</w:t>
            </w:r>
          </w:p>
        </w:tc>
        <w:tc>
          <w:tcPr>
            <w:tcW w:w="4165" w:type="dxa"/>
            <w:shd w:val="clear" w:color="auto" w:fill="auto"/>
            <w:tcMar>
              <w:top w:w="100" w:type="dxa"/>
              <w:left w:w="100" w:type="dxa"/>
              <w:bottom w:w="100" w:type="dxa"/>
              <w:right w:w="100" w:type="dxa"/>
            </w:tcMar>
          </w:tcPr>
          <w:p w14:paraId="476F2BE4" w14:textId="77777777" w:rsidR="00E81692" w:rsidRPr="00611E2E" w:rsidRDefault="00A76CE7">
            <w:pPr>
              <w:widowControl w:val="0"/>
              <w:spacing w:line="240" w:lineRule="auto"/>
              <w:rPr>
                <w:b/>
              </w:rPr>
            </w:pPr>
            <w:r w:rsidRPr="00611E2E">
              <w:rPr>
                <w:b/>
              </w:rPr>
              <w:t>Please state how yo</w:t>
            </w:r>
            <w:r w:rsidR="005207B0" w:rsidRPr="00611E2E">
              <w:rPr>
                <w:b/>
              </w:rPr>
              <w:t>ur Beneficiary MO could apply</w:t>
            </w:r>
            <w:r w:rsidRPr="00611E2E">
              <w:rPr>
                <w:b/>
              </w:rPr>
              <w:t xml:space="preserve"> each leadership mindset into the project (where applicable)</w:t>
            </w:r>
          </w:p>
        </w:tc>
      </w:tr>
      <w:tr w:rsidR="00E81692" w:rsidRPr="00611E2E" w14:paraId="7B39C9D5" w14:textId="77777777">
        <w:trPr>
          <w:trHeight w:val="1780"/>
        </w:trPr>
        <w:tc>
          <w:tcPr>
            <w:tcW w:w="1515" w:type="dxa"/>
            <w:shd w:val="clear" w:color="auto" w:fill="auto"/>
            <w:tcMar>
              <w:top w:w="100" w:type="dxa"/>
              <w:left w:w="100" w:type="dxa"/>
              <w:bottom w:w="100" w:type="dxa"/>
              <w:right w:w="100" w:type="dxa"/>
            </w:tcMar>
          </w:tcPr>
          <w:p w14:paraId="355EB756" w14:textId="77777777" w:rsidR="00E81692" w:rsidRPr="00611E2E" w:rsidRDefault="00E81692">
            <w:pPr>
              <w:widowControl w:val="0"/>
              <w:spacing w:line="240" w:lineRule="auto"/>
            </w:pPr>
          </w:p>
          <w:p w14:paraId="0DAC2461" w14:textId="77777777" w:rsidR="00E81692" w:rsidRPr="00611E2E" w:rsidRDefault="00E81692">
            <w:pPr>
              <w:widowControl w:val="0"/>
              <w:spacing w:line="240" w:lineRule="auto"/>
            </w:pPr>
          </w:p>
          <w:p w14:paraId="1FFC5151" w14:textId="77777777" w:rsidR="00E81692" w:rsidRPr="00611E2E" w:rsidRDefault="00E81692">
            <w:pPr>
              <w:widowControl w:val="0"/>
              <w:spacing w:line="240" w:lineRule="auto"/>
            </w:pPr>
          </w:p>
          <w:p w14:paraId="2DC84D1E" w14:textId="77777777" w:rsidR="00E81692" w:rsidRPr="00611E2E" w:rsidRDefault="00A76CE7">
            <w:pPr>
              <w:widowControl w:val="0"/>
              <w:spacing w:line="240" w:lineRule="auto"/>
            </w:pPr>
            <w:r w:rsidRPr="00611E2E">
              <w:t>1. ) Reflective mindset</w:t>
            </w:r>
          </w:p>
        </w:tc>
        <w:tc>
          <w:tcPr>
            <w:tcW w:w="3795" w:type="dxa"/>
            <w:shd w:val="clear" w:color="auto" w:fill="auto"/>
            <w:tcMar>
              <w:top w:w="100" w:type="dxa"/>
              <w:left w:w="100" w:type="dxa"/>
              <w:bottom w:w="100" w:type="dxa"/>
              <w:right w:w="100" w:type="dxa"/>
            </w:tcMar>
          </w:tcPr>
          <w:p w14:paraId="784356AE" w14:textId="77777777" w:rsidR="00E81692" w:rsidRPr="00611E2E" w:rsidRDefault="00E81692">
            <w:pPr>
              <w:widowControl w:val="0"/>
              <w:spacing w:line="240" w:lineRule="auto"/>
            </w:pPr>
          </w:p>
          <w:p w14:paraId="4A6148CC" w14:textId="77777777" w:rsidR="00E81692" w:rsidRPr="00611E2E" w:rsidRDefault="00E81692">
            <w:pPr>
              <w:widowControl w:val="0"/>
              <w:spacing w:line="240" w:lineRule="auto"/>
            </w:pPr>
          </w:p>
          <w:p w14:paraId="1132900E" w14:textId="77777777" w:rsidR="00E81692" w:rsidRPr="00611E2E" w:rsidRDefault="00E81692">
            <w:pPr>
              <w:widowControl w:val="0"/>
              <w:spacing w:line="240" w:lineRule="auto"/>
            </w:pPr>
          </w:p>
          <w:p w14:paraId="5BCD29AC" w14:textId="77777777" w:rsidR="00E81692" w:rsidRPr="00611E2E" w:rsidRDefault="00E81692">
            <w:pPr>
              <w:widowControl w:val="0"/>
              <w:spacing w:line="240" w:lineRule="auto"/>
            </w:pPr>
          </w:p>
          <w:p w14:paraId="68C49B5A" w14:textId="77777777" w:rsidR="00E81692" w:rsidRPr="00611E2E" w:rsidRDefault="00E81692">
            <w:pPr>
              <w:widowControl w:val="0"/>
              <w:spacing w:line="240" w:lineRule="auto"/>
            </w:pPr>
          </w:p>
          <w:p w14:paraId="5988ACCD" w14:textId="77777777" w:rsidR="00E81692" w:rsidRPr="00611E2E" w:rsidRDefault="00E81692">
            <w:pPr>
              <w:widowControl w:val="0"/>
              <w:spacing w:line="240" w:lineRule="auto"/>
            </w:pPr>
          </w:p>
        </w:tc>
        <w:tc>
          <w:tcPr>
            <w:tcW w:w="4165" w:type="dxa"/>
            <w:shd w:val="clear" w:color="auto" w:fill="auto"/>
            <w:tcMar>
              <w:top w:w="100" w:type="dxa"/>
              <w:left w:w="100" w:type="dxa"/>
              <w:bottom w:w="100" w:type="dxa"/>
              <w:right w:w="100" w:type="dxa"/>
            </w:tcMar>
          </w:tcPr>
          <w:p w14:paraId="6B5A1DE5" w14:textId="77777777" w:rsidR="00E81692" w:rsidRPr="00611E2E" w:rsidRDefault="00E81692">
            <w:pPr>
              <w:widowControl w:val="0"/>
              <w:spacing w:line="240" w:lineRule="auto"/>
            </w:pPr>
          </w:p>
        </w:tc>
      </w:tr>
      <w:tr w:rsidR="00E81692" w:rsidRPr="00611E2E" w14:paraId="3C001E6B" w14:textId="77777777">
        <w:trPr>
          <w:trHeight w:val="640"/>
        </w:trPr>
        <w:tc>
          <w:tcPr>
            <w:tcW w:w="1515" w:type="dxa"/>
            <w:shd w:val="clear" w:color="auto" w:fill="auto"/>
            <w:tcMar>
              <w:top w:w="100" w:type="dxa"/>
              <w:left w:w="100" w:type="dxa"/>
              <w:bottom w:w="100" w:type="dxa"/>
              <w:right w:w="100" w:type="dxa"/>
            </w:tcMar>
          </w:tcPr>
          <w:p w14:paraId="7300E317" w14:textId="77777777" w:rsidR="00E81692" w:rsidRPr="00611E2E" w:rsidRDefault="00E81692">
            <w:pPr>
              <w:widowControl w:val="0"/>
              <w:spacing w:line="240" w:lineRule="auto"/>
            </w:pPr>
          </w:p>
          <w:p w14:paraId="0414ED29" w14:textId="77777777" w:rsidR="00E81692" w:rsidRPr="00611E2E" w:rsidRDefault="00E81692">
            <w:pPr>
              <w:widowControl w:val="0"/>
              <w:spacing w:line="240" w:lineRule="auto"/>
            </w:pPr>
          </w:p>
          <w:p w14:paraId="31DADE7D" w14:textId="77777777" w:rsidR="00E81692" w:rsidRPr="00611E2E" w:rsidRDefault="00A76CE7">
            <w:pPr>
              <w:widowControl w:val="0"/>
              <w:spacing w:line="240" w:lineRule="auto"/>
            </w:pPr>
            <w:r w:rsidRPr="00611E2E">
              <w:t>2. ) Collaborative mindset</w:t>
            </w:r>
          </w:p>
        </w:tc>
        <w:tc>
          <w:tcPr>
            <w:tcW w:w="3795" w:type="dxa"/>
            <w:shd w:val="clear" w:color="auto" w:fill="auto"/>
            <w:tcMar>
              <w:top w:w="100" w:type="dxa"/>
              <w:left w:w="100" w:type="dxa"/>
              <w:bottom w:w="100" w:type="dxa"/>
              <w:right w:w="100" w:type="dxa"/>
            </w:tcMar>
          </w:tcPr>
          <w:p w14:paraId="34963BC6" w14:textId="77777777" w:rsidR="00E81692" w:rsidRPr="00611E2E" w:rsidRDefault="00E81692">
            <w:pPr>
              <w:widowControl w:val="0"/>
              <w:spacing w:line="240" w:lineRule="auto"/>
              <w:jc w:val="center"/>
            </w:pPr>
          </w:p>
          <w:p w14:paraId="027FF705" w14:textId="77777777" w:rsidR="00E81692" w:rsidRPr="00611E2E" w:rsidRDefault="00E81692">
            <w:pPr>
              <w:widowControl w:val="0"/>
              <w:spacing w:line="240" w:lineRule="auto"/>
              <w:jc w:val="center"/>
            </w:pPr>
          </w:p>
          <w:p w14:paraId="0234375D" w14:textId="77777777" w:rsidR="00E81692" w:rsidRPr="00611E2E" w:rsidRDefault="00E81692">
            <w:pPr>
              <w:widowControl w:val="0"/>
              <w:spacing w:line="240" w:lineRule="auto"/>
              <w:jc w:val="center"/>
            </w:pPr>
          </w:p>
          <w:p w14:paraId="283C9546" w14:textId="77777777" w:rsidR="00E81692" w:rsidRPr="00611E2E" w:rsidRDefault="00E81692">
            <w:pPr>
              <w:widowControl w:val="0"/>
              <w:spacing w:line="240" w:lineRule="auto"/>
              <w:jc w:val="center"/>
            </w:pPr>
          </w:p>
          <w:p w14:paraId="37376888" w14:textId="77777777" w:rsidR="00E81692" w:rsidRPr="00611E2E" w:rsidRDefault="00E81692">
            <w:pPr>
              <w:widowControl w:val="0"/>
              <w:spacing w:line="240" w:lineRule="auto"/>
              <w:jc w:val="center"/>
            </w:pPr>
          </w:p>
        </w:tc>
        <w:tc>
          <w:tcPr>
            <w:tcW w:w="4165" w:type="dxa"/>
            <w:shd w:val="clear" w:color="auto" w:fill="auto"/>
            <w:tcMar>
              <w:top w:w="100" w:type="dxa"/>
              <w:left w:w="100" w:type="dxa"/>
              <w:bottom w:w="100" w:type="dxa"/>
              <w:right w:w="100" w:type="dxa"/>
            </w:tcMar>
          </w:tcPr>
          <w:p w14:paraId="63B1EDE4" w14:textId="77777777" w:rsidR="00E81692" w:rsidRPr="00611E2E" w:rsidRDefault="00E81692">
            <w:pPr>
              <w:widowControl w:val="0"/>
              <w:spacing w:line="240" w:lineRule="auto"/>
              <w:jc w:val="center"/>
            </w:pPr>
          </w:p>
        </w:tc>
      </w:tr>
      <w:tr w:rsidR="00E81692" w:rsidRPr="00611E2E" w14:paraId="1FE3AFC5" w14:textId="77777777">
        <w:trPr>
          <w:trHeight w:val="1780"/>
        </w:trPr>
        <w:tc>
          <w:tcPr>
            <w:tcW w:w="1515" w:type="dxa"/>
            <w:shd w:val="clear" w:color="auto" w:fill="auto"/>
            <w:tcMar>
              <w:top w:w="100" w:type="dxa"/>
              <w:left w:w="100" w:type="dxa"/>
              <w:bottom w:w="100" w:type="dxa"/>
              <w:right w:w="100" w:type="dxa"/>
            </w:tcMar>
          </w:tcPr>
          <w:p w14:paraId="6B9BB97F" w14:textId="77777777" w:rsidR="00E81692" w:rsidRPr="00611E2E" w:rsidRDefault="00E81692">
            <w:pPr>
              <w:widowControl w:val="0"/>
              <w:spacing w:line="240" w:lineRule="auto"/>
            </w:pPr>
          </w:p>
          <w:p w14:paraId="50283A0B" w14:textId="77777777" w:rsidR="00E81692" w:rsidRPr="00611E2E" w:rsidRDefault="00E81692">
            <w:pPr>
              <w:widowControl w:val="0"/>
              <w:spacing w:line="240" w:lineRule="auto"/>
            </w:pPr>
          </w:p>
          <w:p w14:paraId="32478A0B" w14:textId="77777777" w:rsidR="00E81692" w:rsidRPr="00611E2E" w:rsidRDefault="00A76CE7">
            <w:pPr>
              <w:widowControl w:val="0"/>
              <w:spacing w:line="240" w:lineRule="auto"/>
            </w:pPr>
            <w:r w:rsidRPr="00611E2E">
              <w:t>3. ) Creative and critical thinking mindset</w:t>
            </w:r>
          </w:p>
        </w:tc>
        <w:tc>
          <w:tcPr>
            <w:tcW w:w="3795" w:type="dxa"/>
            <w:shd w:val="clear" w:color="auto" w:fill="auto"/>
            <w:tcMar>
              <w:top w:w="100" w:type="dxa"/>
              <w:left w:w="100" w:type="dxa"/>
              <w:bottom w:w="100" w:type="dxa"/>
              <w:right w:w="100" w:type="dxa"/>
            </w:tcMar>
          </w:tcPr>
          <w:p w14:paraId="7D879DDC" w14:textId="77777777" w:rsidR="00E81692" w:rsidRPr="00611E2E" w:rsidRDefault="00E81692">
            <w:pPr>
              <w:widowControl w:val="0"/>
              <w:spacing w:line="240" w:lineRule="auto"/>
            </w:pPr>
          </w:p>
        </w:tc>
        <w:tc>
          <w:tcPr>
            <w:tcW w:w="4165" w:type="dxa"/>
            <w:shd w:val="clear" w:color="auto" w:fill="auto"/>
            <w:tcMar>
              <w:top w:w="100" w:type="dxa"/>
              <w:left w:w="100" w:type="dxa"/>
              <w:bottom w:w="100" w:type="dxa"/>
              <w:right w:w="100" w:type="dxa"/>
            </w:tcMar>
          </w:tcPr>
          <w:p w14:paraId="56C00744" w14:textId="77777777" w:rsidR="00E81692" w:rsidRPr="00611E2E" w:rsidRDefault="00E81692">
            <w:pPr>
              <w:widowControl w:val="0"/>
              <w:spacing w:line="240" w:lineRule="auto"/>
            </w:pPr>
          </w:p>
        </w:tc>
      </w:tr>
      <w:tr w:rsidR="00E81692" w:rsidRPr="00611E2E" w14:paraId="5FB602F9" w14:textId="77777777">
        <w:trPr>
          <w:trHeight w:val="1780"/>
        </w:trPr>
        <w:tc>
          <w:tcPr>
            <w:tcW w:w="1515" w:type="dxa"/>
            <w:shd w:val="clear" w:color="auto" w:fill="auto"/>
            <w:tcMar>
              <w:top w:w="100" w:type="dxa"/>
              <w:left w:w="100" w:type="dxa"/>
              <w:bottom w:w="100" w:type="dxa"/>
              <w:right w:w="100" w:type="dxa"/>
            </w:tcMar>
          </w:tcPr>
          <w:p w14:paraId="7CDAD9E7" w14:textId="77777777" w:rsidR="00E81692" w:rsidRPr="00611E2E" w:rsidRDefault="00E81692">
            <w:pPr>
              <w:widowControl w:val="0"/>
              <w:spacing w:line="240" w:lineRule="auto"/>
            </w:pPr>
          </w:p>
          <w:p w14:paraId="72E65BBD" w14:textId="77777777" w:rsidR="00E81692" w:rsidRPr="00611E2E" w:rsidRDefault="00E81692">
            <w:pPr>
              <w:widowControl w:val="0"/>
              <w:spacing w:line="240" w:lineRule="auto"/>
            </w:pPr>
          </w:p>
          <w:p w14:paraId="0A5A665D" w14:textId="77777777" w:rsidR="00E81692" w:rsidRPr="00611E2E" w:rsidRDefault="00A76CE7">
            <w:pPr>
              <w:widowControl w:val="0"/>
              <w:spacing w:line="240" w:lineRule="auto"/>
            </w:pPr>
            <w:r w:rsidRPr="00611E2E">
              <w:t>4. ) Gender equality mindset</w:t>
            </w:r>
          </w:p>
        </w:tc>
        <w:tc>
          <w:tcPr>
            <w:tcW w:w="3795" w:type="dxa"/>
            <w:shd w:val="clear" w:color="auto" w:fill="auto"/>
            <w:tcMar>
              <w:top w:w="100" w:type="dxa"/>
              <w:left w:w="100" w:type="dxa"/>
              <w:bottom w:w="100" w:type="dxa"/>
              <w:right w:w="100" w:type="dxa"/>
            </w:tcMar>
          </w:tcPr>
          <w:p w14:paraId="4915A546" w14:textId="77777777" w:rsidR="00E81692" w:rsidRPr="00611E2E" w:rsidRDefault="00E81692">
            <w:pPr>
              <w:widowControl w:val="0"/>
              <w:spacing w:line="240" w:lineRule="auto"/>
            </w:pPr>
          </w:p>
        </w:tc>
        <w:tc>
          <w:tcPr>
            <w:tcW w:w="4165" w:type="dxa"/>
            <w:shd w:val="clear" w:color="auto" w:fill="auto"/>
            <w:tcMar>
              <w:top w:w="100" w:type="dxa"/>
              <w:left w:w="100" w:type="dxa"/>
              <w:bottom w:w="100" w:type="dxa"/>
              <w:right w:w="100" w:type="dxa"/>
            </w:tcMar>
          </w:tcPr>
          <w:p w14:paraId="5E723DB4" w14:textId="77777777" w:rsidR="00E81692" w:rsidRPr="00611E2E" w:rsidRDefault="00E81692">
            <w:pPr>
              <w:widowControl w:val="0"/>
              <w:spacing w:line="240" w:lineRule="auto"/>
            </w:pPr>
          </w:p>
        </w:tc>
      </w:tr>
      <w:tr w:rsidR="00E81692" w:rsidRPr="00611E2E" w14:paraId="1207FBD8" w14:textId="77777777">
        <w:trPr>
          <w:trHeight w:val="1780"/>
        </w:trPr>
        <w:tc>
          <w:tcPr>
            <w:tcW w:w="1515" w:type="dxa"/>
            <w:shd w:val="clear" w:color="auto" w:fill="auto"/>
            <w:tcMar>
              <w:top w:w="100" w:type="dxa"/>
              <w:left w:w="100" w:type="dxa"/>
              <w:bottom w:w="100" w:type="dxa"/>
              <w:right w:w="100" w:type="dxa"/>
            </w:tcMar>
          </w:tcPr>
          <w:p w14:paraId="649CE977" w14:textId="77777777" w:rsidR="00E81692" w:rsidRPr="00611E2E" w:rsidRDefault="00E81692">
            <w:pPr>
              <w:widowControl w:val="0"/>
              <w:spacing w:line="240" w:lineRule="auto"/>
            </w:pPr>
          </w:p>
          <w:p w14:paraId="72B5605B" w14:textId="77777777" w:rsidR="00E81692" w:rsidRPr="00611E2E" w:rsidRDefault="00E81692">
            <w:pPr>
              <w:widowControl w:val="0"/>
              <w:spacing w:line="240" w:lineRule="auto"/>
            </w:pPr>
          </w:p>
          <w:p w14:paraId="333E7301" w14:textId="77777777" w:rsidR="00E81692" w:rsidRPr="00611E2E" w:rsidRDefault="00A76CE7">
            <w:pPr>
              <w:widowControl w:val="0"/>
              <w:spacing w:line="240" w:lineRule="auto"/>
            </w:pPr>
            <w:r w:rsidRPr="00611E2E">
              <w:t>5. ) Worldly mindset</w:t>
            </w:r>
          </w:p>
        </w:tc>
        <w:tc>
          <w:tcPr>
            <w:tcW w:w="3795" w:type="dxa"/>
            <w:shd w:val="clear" w:color="auto" w:fill="auto"/>
            <w:tcMar>
              <w:top w:w="100" w:type="dxa"/>
              <w:left w:w="100" w:type="dxa"/>
              <w:bottom w:w="100" w:type="dxa"/>
              <w:right w:w="100" w:type="dxa"/>
            </w:tcMar>
          </w:tcPr>
          <w:p w14:paraId="7DCEAF39" w14:textId="77777777" w:rsidR="00E81692" w:rsidRPr="00611E2E" w:rsidRDefault="00E81692">
            <w:pPr>
              <w:widowControl w:val="0"/>
              <w:spacing w:line="240" w:lineRule="auto"/>
            </w:pPr>
          </w:p>
        </w:tc>
        <w:tc>
          <w:tcPr>
            <w:tcW w:w="4165" w:type="dxa"/>
            <w:shd w:val="clear" w:color="auto" w:fill="auto"/>
            <w:tcMar>
              <w:top w:w="100" w:type="dxa"/>
              <w:left w:w="100" w:type="dxa"/>
              <w:bottom w:w="100" w:type="dxa"/>
              <w:right w:w="100" w:type="dxa"/>
            </w:tcMar>
          </w:tcPr>
          <w:p w14:paraId="7D2510F1" w14:textId="77777777" w:rsidR="00E81692" w:rsidRPr="00611E2E" w:rsidRDefault="00E81692">
            <w:pPr>
              <w:widowControl w:val="0"/>
              <w:spacing w:line="240" w:lineRule="auto"/>
            </w:pPr>
          </w:p>
        </w:tc>
      </w:tr>
      <w:tr w:rsidR="00E81692" w:rsidRPr="00611E2E" w14:paraId="1B8089EA" w14:textId="77777777">
        <w:trPr>
          <w:trHeight w:val="1780"/>
        </w:trPr>
        <w:tc>
          <w:tcPr>
            <w:tcW w:w="1515" w:type="dxa"/>
            <w:shd w:val="clear" w:color="auto" w:fill="auto"/>
            <w:tcMar>
              <w:top w:w="100" w:type="dxa"/>
              <w:left w:w="100" w:type="dxa"/>
              <w:bottom w:w="100" w:type="dxa"/>
              <w:right w:w="100" w:type="dxa"/>
            </w:tcMar>
          </w:tcPr>
          <w:p w14:paraId="57553E8C" w14:textId="77777777" w:rsidR="00E81692" w:rsidRPr="00611E2E" w:rsidRDefault="00A76CE7">
            <w:pPr>
              <w:widowControl w:val="0"/>
              <w:spacing w:line="240" w:lineRule="auto"/>
            </w:pPr>
            <w:r w:rsidRPr="00611E2E">
              <w:t>6.) Responsible action mindset</w:t>
            </w:r>
          </w:p>
        </w:tc>
        <w:tc>
          <w:tcPr>
            <w:tcW w:w="3795" w:type="dxa"/>
            <w:shd w:val="clear" w:color="auto" w:fill="auto"/>
            <w:tcMar>
              <w:top w:w="100" w:type="dxa"/>
              <w:left w:w="100" w:type="dxa"/>
              <w:bottom w:w="100" w:type="dxa"/>
              <w:right w:w="100" w:type="dxa"/>
            </w:tcMar>
          </w:tcPr>
          <w:p w14:paraId="7C4D59B9" w14:textId="77777777" w:rsidR="00E81692" w:rsidRPr="00611E2E" w:rsidRDefault="00E81692">
            <w:pPr>
              <w:widowControl w:val="0"/>
              <w:spacing w:line="240" w:lineRule="auto"/>
            </w:pPr>
          </w:p>
        </w:tc>
        <w:tc>
          <w:tcPr>
            <w:tcW w:w="4165" w:type="dxa"/>
            <w:shd w:val="clear" w:color="auto" w:fill="auto"/>
            <w:tcMar>
              <w:top w:w="100" w:type="dxa"/>
              <w:left w:w="100" w:type="dxa"/>
              <w:bottom w:w="100" w:type="dxa"/>
              <w:right w:w="100" w:type="dxa"/>
            </w:tcMar>
          </w:tcPr>
          <w:p w14:paraId="3E77F861" w14:textId="77777777" w:rsidR="00E81692" w:rsidRPr="00611E2E" w:rsidRDefault="00E81692">
            <w:pPr>
              <w:widowControl w:val="0"/>
              <w:spacing w:line="240" w:lineRule="auto"/>
            </w:pPr>
          </w:p>
        </w:tc>
      </w:tr>
    </w:tbl>
    <w:p w14:paraId="2D37A655" w14:textId="7D6E3AFA" w:rsidR="00F8181B" w:rsidRPr="00611E2E" w:rsidRDefault="00F8181B">
      <w:pPr>
        <w:rPr>
          <w:b/>
        </w:rPr>
      </w:pPr>
    </w:p>
    <w:p w14:paraId="08D98C79" w14:textId="1CEEB6FB" w:rsidR="00997908" w:rsidRPr="00611E2E" w:rsidRDefault="00997908">
      <w:pPr>
        <w:rPr>
          <w:b/>
        </w:rPr>
      </w:pPr>
    </w:p>
    <w:p w14:paraId="0CEE776E" w14:textId="77777777" w:rsidR="00997908" w:rsidRPr="00611E2E" w:rsidRDefault="00997908">
      <w:pPr>
        <w:rPr>
          <w:b/>
        </w:rPr>
      </w:pPr>
    </w:p>
    <w:p w14:paraId="4AF4D9EE" w14:textId="298DF94D" w:rsidR="00E81692" w:rsidRPr="00611E2E" w:rsidRDefault="00997908" w:rsidP="00997908">
      <w:pPr>
        <w:rPr>
          <w:b/>
          <w:sz w:val="24"/>
        </w:rPr>
      </w:pPr>
      <w:r w:rsidRPr="00611E2E">
        <w:rPr>
          <w:b/>
          <w:sz w:val="24"/>
        </w:rPr>
        <w:t xml:space="preserve">4. </w:t>
      </w:r>
      <w:r w:rsidR="00A76CE7" w:rsidRPr="00611E2E">
        <w:rPr>
          <w:b/>
          <w:sz w:val="24"/>
        </w:rPr>
        <w:t>MONITORING, IMPLEMENTATION AND EVALUATION</w:t>
      </w:r>
    </w:p>
    <w:p w14:paraId="480199C6" w14:textId="77777777" w:rsidR="00997908" w:rsidRPr="00611E2E" w:rsidRDefault="00997908" w:rsidP="00997908"/>
    <w:tbl>
      <w:tblPr>
        <w:tblStyle w:val="af2"/>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3465"/>
        <w:gridCol w:w="3405"/>
      </w:tblGrid>
      <w:tr w:rsidR="005207B0" w:rsidRPr="00611E2E" w14:paraId="52CFEBC8" w14:textId="77777777" w:rsidTr="005207B0">
        <w:trPr>
          <w:trHeight w:val="420"/>
        </w:trPr>
        <w:tc>
          <w:tcPr>
            <w:tcW w:w="247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2E594B24" w14:textId="77777777" w:rsidR="005207B0" w:rsidRPr="00611E2E" w:rsidRDefault="005207B0" w:rsidP="005207B0">
            <w:pPr>
              <w:widowControl w:val="0"/>
              <w:spacing w:line="240" w:lineRule="auto"/>
              <w:rPr>
                <w:b/>
              </w:rPr>
            </w:pPr>
          </w:p>
        </w:tc>
        <w:tc>
          <w:tcPr>
            <w:tcW w:w="3465" w:type="dxa"/>
            <w:shd w:val="clear" w:color="auto" w:fill="auto"/>
            <w:tcMar>
              <w:top w:w="100" w:type="dxa"/>
              <w:left w:w="100" w:type="dxa"/>
              <w:bottom w:w="100" w:type="dxa"/>
              <w:right w:w="100" w:type="dxa"/>
            </w:tcMar>
          </w:tcPr>
          <w:p w14:paraId="32A46917" w14:textId="3DCB54A7" w:rsidR="005207B0" w:rsidRPr="00611E2E" w:rsidRDefault="005207B0" w:rsidP="00260E56">
            <w:pPr>
              <w:widowControl w:val="0"/>
              <w:spacing w:line="240" w:lineRule="auto"/>
              <w:jc w:val="center"/>
              <w:rPr>
                <w:b/>
              </w:rPr>
            </w:pPr>
            <w:r w:rsidRPr="00611E2E">
              <w:rPr>
                <w:b/>
              </w:rPr>
              <w:t>What are your methods of monitoring?</w:t>
            </w:r>
          </w:p>
        </w:tc>
        <w:tc>
          <w:tcPr>
            <w:tcW w:w="3405" w:type="dxa"/>
            <w:shd w:val="clear" w:color="auto" w:fill="auto"/>
            <w:tcMar>
              <w:top w:w="100" w:type="dxa"/>
              <w:left w:w="100" w:type="dxa"/>
              <w:bottom w:w="100" w:type="dxa"/>
              <w:right w:w="100" w:type="dxa"/>
            </w:tcMar>
          </w:tcPr>
          <w:p w14:paraId="686055FE" w14:textId="3C7B6A94" w:rsidR="005207B0" w:rsidRPr="00611E2E" w:rsidRDefault="005207B0" w:rsidP="00260E56">
            <w:pPr>
              <w:widowControl w:val="0"/>
              <w:spacing w:line="240" w:lineRule="auto"/>
              <w:jc w:val="center"/>
              <w:rPr>
                <w:b/>
              </w:rPr>
            </w:pPr>
            <w:r w:rsidRPr="00611E2E">
              <w:rPr>
                <w:b/>
              </w:rPr>
              <w:t>Who is in charge of this method? What is his/her role in the MO or project?</w:t>
            </w:r>
          </w:p>
        </w:tc>
      </w:tr>
      <w:tr w:rsidR="005207B0" w:rsidRPr="00611E2E" w14:paraId="52B02FA2" w14:textId="77777777" w:rsidTr="005207B0">
        <w:trPr>
          <w:trHeight w:val="420"/>
        </w:trPr>
        <w:tc>
          <w:tcPr>
            <w:tcW w:w="247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0D9530D3" w14:textId="7131BF0D" w:rsidR="005207B0" w:rsidRPr="00611E2E" w:rsidRDefault="00914B8A" w:rsidP="005207B0">
            <w:pPr>
              <w:widowControl w:val="0"/>
              <w:spacing w:line="240" w:lineRule="auto"/>
            </w:pPr>
            <w:r w:rsidRPr="00611E2E">
              <w:rPr>
                <w:b/>
              </w:rPr>
              <w:t>4</w:t>
            </w:r>
            <w:r w:rsidR="005207B0" w:rsidRPr="00611E2E">
              <w:rPr>
                <w:b/>
              </w:rPr>
              <w:t>.1.</w:t>
            </w:r>
            <w:r w:rsidR="005207B0" w:rsidRPr="00611E2E">
              <w:t xml:space="preserve"> How will this project be monitored?  </w:t>
            </w:r>
          </w:p>
        </w:tc>
        <w:tc>
          <w:tcPr>
            <w:tcW w:w="3465" w:type="dxa"/>
            <w:shd w:val="clear" w:color="auto" w:fill="auto"/>
            <w:tcMar>
              <w:top w:w="100" w:type="dxa"/>
              <w:left w:w="100" w:type="dxa"/>
              <w:bottom w:w="100" w:type="dxa"/>
              <w:right w:w="100" w:type="dxa"/>
            </w:tcMar>
          </w:tcPr>
          <w:p w14:paraId="2F7EC7F9" w14:textId="77777777" w:rsidR="005207B0" w:rsidRPr="00611E2E" w:rsidRDefault="005207B0" w:rsidP="005207B0">
            <w:pPr>
              <w:widowControl w:val="0"/>
              <w:spacing w:line="240" w:lineRule="auto"/>
            </w:pPr>
            <w:r w:rsidRPr="00611E2E">
              <w:t>1.)</w:t>
            </w:r>
          </w:p>
          <w:p w14:paraId="2DCA7393" w14:textId="77777777" w:rsidR="005207B0" w:rsidRPr="00611E2E" w:rsidRDefault="005207B0" w:rsidP="005207B0">
            <w:pPr>
              <w:widowControl w:val="0"/>
              <w:spacing w:line="240" w:lineRule="auto"/>
            </w:pPr>
          </w:p>
          <w:p w14:paraId="4AC09941" w14:textId="77777777" w:rsidR="005207B0" w:rsidRPr="00611E2E" w:rsidRDefault="005207B0" w:rsidP="005207B0">
            <w:pPr>
              <w:widowControl w:val="0"/>
              <w:spacing w:line="240" w:lineRule="auto"/>
            </w:pPr>
            <w:r w:rsidRPr="00611E2E">
              <w:t xml:space="preserve">2.) </w:t>
            </w:r>
          </w:p>
          <w:p w14:paraId="59C43E0F" w14:textId="77777777" w:rsidR="005207B0" w:rsidRPr="00611E2E" w:rsidRDefault="005207B0" w:rsidP="005207B0">
            <w:pPr>
              <w:widowControl w:val="0"/>
              <w:spacing w:line="240" w:lineRule="auto"/>
            </w:pPr>
          </w:p>
          <w:p w14:paraId="588DB16B" w14:textId="77777777" w:rsidR="005207B0" w:rsidRPr="00611E2E" w:rsidRDefault="005207B0" w:rsidP="005207B0">
            <w:pPr>
              <w:widowControl w:val="0"/>
              <w:spacing w:line="240" w:lineRule="auto"/>
            </w:pPr>
            <w:r w:rsidRPr="00611E2E">
              <w:t xml:space="preserve">3.) </w:t>
            </w:r>
          </w:p>
          <w:p w14:paraId="4EDC4C42" w14:textId="77777777" w:rsidR="005207B0" w:rsidRPr="00611E2E" w:rsidRDefault="005207B0" w:rsidP="005207B0">
            <w:pPr>
              <w:widowControl w:val="0"/>
              <w:spacing w:line="240" w:lineRule="auto"/>
            </w:pPr>
          </w:p>
          <w:p w14:paraId="74665983" w14:textId="77777777" w:rsidR="005207B0" w:rsidRPr="00611E2E" w:rsidRDefault="005207B0" w:rsidP="005207B0">
            <w:pPr>
              <w:widowControl w:val="0"/>
              <w:spacing w:line="240" w:lineRule="auto"/>
            </w:pPr>
            <w:r w:rsidRPr="00611E2E">
              <w:t xml:space="preserve">4.) </w:t>
            </w:r>
          </w:p>
          <w:p w14:paraId="1584F91E" w14:textId="77777777" w:rsidR="005207B0" w:rsidRPr="00611E2E" w:rsidRDefault="005207B0" w:rsidP="005207B0">
            <w:pPr>
              <w:widowControl w:val="0"/>
              <w:spacing w:line="240" w:lineRule="auto"/>
            </w:pPr>
          </w:p>
          <w:p w14:paraId="2955B78F" w14:textId="77777777" w:rsidR="005207B0" w:rsidRPr="00611E2E" w:rsidRDefault="005207B0" w:rsidP="005207B0">
            <w:pPr>
              <w:widowControl w:val="0"/>
              <w:spacing w:line="240" w:lineRule="auto"/>
            </w:pPr>
            <w:r w:rsidRPr="00611E2E">
              <w:t>5.)</w:t>
            </w:r>
          </w:p>
        </w:tc>
        <w:tc>
          <w:tcPr>
            <w:tcW w:w="3405" w:type="dxa"/>
            <w:shd w:val="clear" w:color="auto" w:fill="auto"/>
            <w:tcMar>
              <w:top w:w="100" w:type="dxa"/>
              <w:left w:w="100" w:type="dxa"/>
              <w:bottom w:w="100" w:type="dxa"/>
              <w:right w:w="100" w:type="dxa"/>
            </w:tcMar>
          </w:tcPr>
          <w:p w14:paraId="586FC39C" w14:textId="77777777" w:rsidR="005207B0" w:rsidRPr="00611E2E" w:rsidRDefault="005207B0" w:rsidP="005207B0">
            <w:pPr>
              <w:widowControl w:val="0"/>
              <w:spacing w:line="240" w:lineRule="auto"/>
            </w:pPr>
          </w:p>
        </w:tc>
      </w:tr>
    </w:tbl>
    <w:p w14:paraId="4C202C46" w14:textId="77777777" w:rsidR="00E81692" w:rsidRPr="00611E2E" w:rsidRDefault="00E81692"/>
    <w:p w14:paraId="094F4BC8" w14:textId="77777777" w:rsidR="00F8181B" w:rsidRPr="00611E2E" w:rsidRDefault="00F8181B">
      <w:pPr>
        <w:rPr>
          <w:b/>
        </w:rPr>
      </w:pPr>
      <w:r w:rsidRPr="00611E2E">
        <w:rPr>
          <w:b/>
        </w:rPr>
        <w:br w:type="page"/>
      </w:r>
    </w:p>
    <w:p w14:paraId="421ADCAC" w14:textId="77777777" w:rsidR="00F8181B" w:rsidRPr="00611E2E" w:rsidRDefault="00F8181B" w:rsidP="00944269">
      <w:pPr>
        <w:widowControl w:val="0"/>
        <w:spacing w:line="240" w:lineRule="auto"/>
        <w:rPr>
          <w:b/>
        </w:rPr>
        <w:sectPr w:rsidR="00F8181B" w:rsidRPr="00611E2E" w:rsidSect="00F8181B">
          <w:pgSz w:w="12240" w:h="15840"/>
          <w:pgMar w:top="1440" w:right="1440" w:bottom="1440" w:left="1440" w:header="720" w:footer="720" w:gutter="0"/>
          <w:pgNumType w:start="1"/>
          <w:cols w:space="720"/>
          <w:docGrid w:linePitch="299"/>
        </w:sectPr>
      </w:pPr>
    </w:p>
    <w:p w14:paraId="1B9081FC" w14:textId="4D2D7429" w:rsidR="00944269" w:rsidRPr="00611E2E" w:rsidRDefault="00914B8A" w:rsidP="00944269">
      <w:pPr>
        <w:widowControl w:val="0"/>
        <w:spacing w:line="240" w:lineRule="auto"/>
      </w:pPr>
      <w:r w:rsidRPr="00611E2E">
        <w:rPr>
          <w:b/>
        </w:rPr>
        <w:t>4</w:t>
      </w:r>
      <w:r w:rsidR="00944269" w:rsidRPr="00611E2E">
        <w:rPr>
          <w:b/>
        </w:rPr>
        <w:t>.2.</w:t>
      </w:r>
      <w:r w:rsidR="00944269" w:rsidRPr="00611E2E">
        <w:t xml:space="preserve"> How will the project be implemented? Show this using a work plan. Highlight the actions and expected outcomes in 3 months, 6 months, 9 months and 12 months. Please add more rows if necessary. </w:t>
      </w:r>
    </w:p>
    <w:p w14:paraId="11D76FAD" w14:textId="77777777" w:rsidR="00944269" w:rsidRPr="00611E2E" w:rsidRDefault="00944269" w:rsidP="00944269">
      <w:pPr>
        <w:widowControl w:val="0"/>
        <w:spacing w:line="240" w:lineRule="auto"/>
      </w:pPr>
    </w:p>
    <w:tbl>
      <w:tblPr>
        <w:tblStyle w:val="af1"/>
        <w:tblpPr w:leftFromText="180" w:rightFromText="180" w:vertAnchor="page" w:horzAnchor="margin" w:tblpY="2840"/>
        <w:tblW w:w="13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
        <w:gridCol w:w="1559"/>
        <w:gridCol w:w="1316"/>
        <w:gridCol w:w="1519"/>
        <w:gridCol w:w="1418"/>
        <w:gridCol w:w="1559"/>
        <w:gridCol w:w="1559"/>
        <w:gridCol w:w="1276"/>
        <w:gridCol w:w="1559"/>
      </w:tblGrid>
      <w:tr w:rsidR="00944269" w:rsidRPr="00611E2E" w14:paraId="519F5CF3" w14:textId="77777777" w:rsidTr="0078340D">
        <w:trPr>
          <w:trHeight w:val="481"/>
        </w:trPr>
        <w:tc>
          <w:tcPr>
            <w:tcW w:w="1376" w:type="dxa"/>
            <w:vMerge w:val="restart"/>
            <w:shd w:val="clear" w:color="auto" w:fill="auto"/>
            <w:tcMar>
              <w:top w:w="100" w:type="dxa"/>
              <w:left w:w="100" w:type="dxa"/>
              <w:bottom w:w="100" w:type="dxa"/>
              <w:right w:w="100" w:type="dxa"/>
            </w:tcMar>
          </w:tcPr>
          <w:p w14:paraId="10E3EC22" w14:textId="77777777" w:rsidR="00944269" w:rsidRPr="00611E2E" w:rsidRDefault="00944269" w:rsidP="003B410F">
            <w:pPr>
              <w:widowControl w:val="0"/>
              <w:spacing w:line="240" w:lineRule="auto"/>
              <w:jc w:val="center"/>
              <w:rPr>
                <w:b/>
              </w:rPr>
            </w:pPr>
            <w:ins w:id="0" w:author="Juan Carlos Miguel Camacho" w:date="2019-02-20T14:07:00Z">
              <w:r w:rsidRPr="00611E2E">
                <w:rPr>
                  <w:b/>
                </w:rPr>
                <w:t xml:space="preserve">Expected Outcomes </w:t>
              </w:r>
            </w:ins>
            <w:r w:rsidRPr="00611E2E">
              <w:rPr>
                <w:b/>
              </w:rPr>
              <w:t>or</w:t>
            </w:r>
          </w:p>
          <w:p w14:paraId="12E6953E" w14:textId="77777777" w:rsidR="00944269" w:rsidRPr="00611E2E" w:rsidRDefault="00944269" w:rsidP="003B410F">
            <w:pPr>
              <w:widowControl w:val="0"/>
              <w:spacing w:line="240" w:lineRule="auto"/>
              <w:jc w:val="center"/>
              <w:rPr>
                <w:b/>
              </w:rPr>
            </w:pPr>
            <w:ins w:id="1" w:author="Juan Carlos Miguel Camacho" w:date="2019-02-20T14:07:00Z">
              <w:r w:rsidRPr="00611E2E">
                <w:rPr>
                  <w:b/>
                </w:rPr>
                <w:t>Objectives</w:t>
              </w:r>
            </w:ins>
          </w:p>
        </w:tc>
        <w:tc>
          <w:tcPr>
            <w:tcW w:w="1559" w:type="dxa"/>
            <w:vMerge w:val="restart"/>
            <w:shd w:val="clear" w:color="auto" w:fill="auto"/>
            <w:tcMar>
              <w:top w:w="100" w:type="dxa"/>
              <w:left w:w="100" w:type="dxa"/>
              <w:bottom w:w="100" w:type="dxa"/>
              <w:right w:w="100" w:type="dxa"/>
            </w:tcMar>
          </w:tcPr>
          <w:p w14:paraId="32F82A8A" w14:textId="77777777" w:rsidR="00944269" w:rsidRPr="00611E2E" w:rsidRDefault="00944269" w:rsidP="003B410F">
            <w:pPr>
              <w:widowControl w:val="0"/>
              <w:spacing w:line="240" w:lineRule="auto"/>
              <w:jc w:val="center"/>
              <w:rPr>
                <w:b/>
              </w:rPr>
            </w:pPr>
            <w:ins w:id="2" w:author="Juan Carlos Miguel Camacho" w:date="2019-02-20T14:07:00Z">
              <w:r w:rsidRPr="00611E2E">
                <w:rPr>
                  <w:b/>
                </w:rPr>
                <w:t>Indicator</w:t>
              </w:r>
            </w:ins>
          </w:p>
        </w:tc>
        <w:tc>
          <w:tcPr>
            <w:tcW w:w="5812" w:type="dxa"/>
            <w:gridSpan w:val="4"/>
            <w:shd w:val="clear" w:color="auto" w:fill="auto"/>
            <w:tcMar>
              <w:top w:w="100" w:type="dxa"/>
              <w:left w:w="100" w:type="dxa"/>
              <w:bottom w:w="100" w:type="dxa"/>
              <w:right w:w="100" w:type="dxa"/>
            </w:tcMar>
          </w:tcPr>
          <w:p w14:paraId="7584C0C1" w14:textId="77777777" w:rsidR="00944269" w:rsidRPr="00611E2E" w:rsidRDefault="00944269" w:rsidP="003B410F">
            <w:pPr>
              <w:widowControl w:val="0"/>
              <w:spacing w:line="240" w:lineRule="auto"/>
              <w:jc w:val="center"/>
              <w:rPr>
                <w:ins w:id="3" w:author="Juan Carlos Miguel Camacho" w:date="2019-02-20T14:07:00Z"/>
                <w:b/>
              </w:rPr>
            </w:pPr>
            <w:ins w:id="4" w:author="Juan Carlos Miguel Camacho" w:date="2019-02-20T14:07:00Z">
              <w:r w:rsidRPr="00611E2E">
                <w:rPr>
                  <w:b/>
                </w:rPr>
                <w:t>Planned activities</w:t>
              </w:r>
            </w:ins>
          </w:p>
        </w:tc>
        <w:tc>
          <w:tcPr>
            <w:tcW w:w="1559" w:type="dxa"/>
            <w:vMerge w:val="restart"/>
            <w:shd w:val="clear" w:color="auto" w:fill="auto"/>
            <w:tcMar>
              <w:top w:w="100" w:type="dxa"/>
              <w:left w:w="100" w:type="dxa"/>
              <w:bottom w:w="100" w:type="dxa"/>
              <w:right w:w="100" w:type="dxa"/>
            </w:tcMar>
          </w:tcPr>
          <w:p w14:paraId="00E3970A" w14:textId="77777777" w:rsidR="00944269" w:rsidRPr="00611E2E" w:rsidRDefault="00944269" w:rsidP="003B410F">
            <w:pPr>
              <w:widowControl w:val="0"/>
              <w:pBdr>
                <w:top w:val="nil"/>
                <w:left w:val="nil"/>
                <w:bottom w:val="nil"/>
                <w:right w:val="nil"/>
                <w:between w:val="nil"/>
              </w:pBdr>
              <w:spacing w:line="240" w:lineRule="auto"/>
              <w:jc w:val="center"/>
              <w:rPr>
                <w:ins w:id="5" w:author="Juan Carlos Miguel Camacho" w:date="2019-02-20T14:07:00Z"/>
                <w:b/>
              </w:rPr>
            </w:pPr>
            <w:ins w:id="6" w:author="Juan Carlos Miguel Camacho" w:date="2019-02-20T14:07:00Z">
              <w:r w:rsidRPr="00611E2E">
                <w:rPr>
                  <w:b/>
                </w:rPr>
                <w:t>Target beneficiaries</w:t>
              </w:r>
            </w:ins>
          </w:p>
        </w:tc>
        <w:tc>
          <w:tcPr>
            <w:tcW w:w="1276" w:type="dxa"/>
            <w:vMerge w:val="restart"/>
            <w:shd w:val="clear" w:color="auto" w:fill="auto"/>
            <w:tcMar>
              <w:top w:w="100" w:type="dxa"/>
              <w:left w:w="100" w:type="dxa"/>
              <w:bottom w:w="100" w:type="dxa"/>
              <w:right w:w="100" w:type="dxa"/>
            </w:tcMar>
          </w:tcPr>
          <w:p w14:paraId="362615E7" w14:textId="77777777" w:rsidR="00944269" w:rsidRPr="00611E2E" w:rsidRDefault="00944269" w:rsidP="003B410F">
            <w:pPr>
              <w:widowControl w:val="0"/>
              <w:pBdr>
                <w:top w:val="nil"/>
                <w:left w:val="nil"/>
                <w:bottom w:val="nil"/>
                <w:right w:val="nil"/>
                <w:between w:val="nil"/>
              </w:pBdr>
              <w:spacing w:line="240" w:lineRule="auto"/>
              <w:jc w:val="center"/>
              <w:rPr>
                <w:ins w:id="7" w:author="Juan Carlos Miguel Camacho" w:date="2019-02-20T14:07:00Z"/>
                <w:b/>
              </w:rPr>
            </w:pPr>
            <w:ins w:id="8" w:author="Juan Carlos Miguel Camacho" w:date="2019-02-20T14:07:00Z">
              <w:r w:rsidRPr="00611E2E">
                <w:rPr>
                  <w:b/>
                </w:rPr>
                <w:t>Partners involved</w:t>
              </w:r>
            </w:ins>
          </w:p>
        </w:tc>
        <w:tc>
          <w:tcPr>
            <w:tcW w:w="1559" w:type="dxa"/>
            <w:vMerge w:val="restart"/>
            <w:shd w:val="clear" w:color="auto" w:fill="auto"/>
            <w:tcMar>
              <w:top w:w="100" w:type="dxa"/>
              <w:left w:w="100" w:type="dxa"/>
              <w:bottom w:w="100" w:type="dxa"/>
              <w:right w:w="100" w:type="dxa"/>
            </w:tcMar>
          </w:tcPr>
          <w:p w14:paraId="6E230C64" w14:textId="77777777" w:rsidR="00944269" w:rsidRPr="00611E2E" w:rsidRDefault="00944269" w:rsidP="003B410F">
            <w:pPr>
              <w:widowControl w:val="0"/>
              <w:pBdr>
                <w:top w:val="nil"/>
                <w:left w:val="nil"/>
                <w:bottom w:val="nil"/>
                <w:right w:val="nil"/>
                <w:between w:val="nil"/>
              </w:pBdr>
              <w:spacing w:line="240" w:lineRule="auto"/>
              <w:jc w:val="center"/>
              <w:rPr>
                <w:ins w:id="9" w:author="Juan Carlos Miguel Camacho" w:date="2019-02-20T14:07:00Z"/>
                <w:b/>
              </w:rPr>
            </w:pPr>
            <w:ins w:id="10" w:author="Juan Carlos Miguel Camacho" w:date="2019-02-20T14:07:00Z">
              <w:r w:rsidRPr="00611E2E">
                <w:rPr>
                  <w:b/>
                </w:rPr>
                <w:t>Budget needed</w:t>
              </w:r>
            </w:ins>
          </w:p>
        </w:tc>
      </w:tr>
      <w:tr w:rsidR="008473DA" w:rsidRPr="00611E2E" w14:paraId="25D8FD2F" w14:textId="77777777" w:rsidTr="0078340D">
        <w:trPr>
          <w:trHeight w:val="573"/>
        </w:trPr>
        <w:tc>
          <w:tcPr>
            <w:tcW w:w="1376" w:type="dxa"/>
            <w:vMerge/>
            <w:shd w:val="clear" w:color="auto" w:fill="auto"/>
            <w:tcMar>
              <w:top w:w="100" w:type="dxa"/>
              <w:left w:w="100" w:type="dxa"/>
              <w:bottom w:w="100" w:type="dxa"/>
              <w:right w:w="100" w:type="dxa"/>
            </w:tcMar>
          </w:tcPr>
          <w:p w14:paraId="69BDC398" w14:textId="77777777" w:rsidR="008473DA" w:rsidRPr="00611E2E" w:rsidRDefault="008473DA" w:rsidP="008473DA">
            <w:pPr>
              <w:widowControl w:val="0"/>
              <w:spacing w:line="240" w:lineRule="auto"/>
              <w:rPr>
                <w:ins w:id="11" w:author="Juan Carlos Miguel Camacho" w:date="2019-02-20T14:07:00Z"/>
              </w:rPr>
            </w:pPr>
          </w:p>
        </w:tc>
        <w:tc>
          <w:tcPr>
            <w:tcW w:w="1559" w:type="dxa"/>
            <w:vMerge/>
            <w:shd w:val="clear" w:color="auto" w:fill="auto"/>
            <w:tcMar>
              <w:top w:w="100" w:type="dxa"/>
              <w:left w:w="100" w:type="dxa"/>
              <w:bottom w:w="100" w:type="dxa"/>
              <w:right w:w="100" w:type="dxa"/>
            </w:tcMar>
          </w:tcPr>
          <w:p w14:paraId="30059EF2" w14:textId="77777777" w:rsidR="008473DA" w:rsidRPr="00611E2E" w:rsidRDefault="008473DA" w:rsidP="008473DA">
            <w:pPr>
              <w:widowControl w:val="0"/>
              <w:spacing w:line="240" w:lineRule="auto"/>
              <w:rPr>
                <w:ins w:id="12" w:author="Juan Carlos Miguel Camacho" w:date="2019-02-20T14:07:00Z"/>
              </w:rPr>
            </w:pPr>
          </w:p>
        </w:tc>
        <w:tc>
          <w:tcPr>
            <w:tcW w:w="1316" w:type="dxa"/>
            <w:shd w:val="clear" w:color="auto" w:fill="auto"/>
            <w:tcMar>
              <w:top w:w="100" w:type="dxa"/>
              <w:left w:w="100" w:type="dxa"/>
              <w:bottom w:w="100" w:type="dxa"/>
              <w:right w:w="100" w:type="dxa"/>
            </w:tcMar>
          </w:tcPr>
          <w:p w14:paraId="62AF8600" w14:textId="64777305" w:rsidR="008473DA" w:rsidRPr="00611E2E" w:rsidRDefault="008473DA" w:rsidP="008473DA">
            <w:pPr>
              <w:widowControl w:val="0"/>
              <w:pBdr>
                <w:top w:val="nil"/>
                <w:left w:val="nil"/>
                <w:bottom w:val="nil"/>
                <w:right w:val="nil"/>
                <w:between w:val="nil"/>
              </w:pBdr>
              <w:spacing w:line="240" w:lineRule="auto"/>
              <w:jc w:val="center"/>
              <w:rPr>
                <w:ins w:id="13" w:author="Juan Carlos Miguel Camacho" w:date="2019-02-20T14:07:00Z"/>
                <w:i/>
              </w:rPr>
            </w:pPr>
            <w:r w:rsidRPr="00611E2E">
              <w:rPr>
                <w:i/>
              </w:rPr>
              <w:t>1</w:t>
            </w:r>
            <w:r w:rsidRPr="00611E2E">
              <w:rPr>
                <w:i/>
                <w:vertAlign w:val="superscript"/>
              </w:rPr>
              <w:t>st</w:t>
            </w:r>
            <w:r w:rsidRPr="00611E2E">
              <w:rPr>
                <w:i/>
              </w:rPr>
              <w:t xml:space="preserve"> Half of Year 1</w:t>
            </w:r>
          </w:p>
        </w:tc>
        <w:tc>
          <w:tcPr>
            <w:tcW w:w="1519" w:type="dxa"/>
            <w:shd w:val="clear" w:color="auto" w:fill="auto"/>
            <w:tcMar>
              <w:top w:w="100" w:type="dxa"/>
              <w:left w:w="100" w:type="dxa"/>
              <w:bottom w:w="100" w:type="dxa"/>
              <w:right w:w="100" w:type="dxa"/>
            </w:tcMar>
          </w:tcPr>
          <w:p w14:paraId="02B490E9" w14:textId="4D82F5EA" w:rsidR="008473DA" w:rsidRPr="00611E2E" w:rsidRDefault="008473DA" w:rsidP="008473DA">
            <w:pPr>
              <w:widowControl w:val="0"/>
              <w:pBdr>
                <w:top w:val="nil"/>
                <w:left w:val="nil"/>
                <w:bottom w:val="nil"/>
                <w:right w:val="nil"/>
                <w:between w:val="nil"/>
              </w:pBdr>
              <w:spacing w:line="240" w:lineRule="auto"/>
              <w:rPr>
                <w:ins w:id="14" w:author="Juan Carlos Miguel Camacho" w:date="2019-02-20T14:07:00Z"/>
                <w:i/>
              </w:rPr>
            </w:pPr>
            <w:r w:rsidRPr="00611E2E">
              <w:rPr>
                <w:i/>
              </w:rPr>
              <w:t>2nd Half of Year 1</w:t>
            </w:r>
          </w:p>
        </w:tc>
        <w:tc>
          <w:tcPr>
            <w:tcW w:w="1418" w:type="dxa"/>
            <w:shd w:val="clear" w:color="auto" w:fill="auto"/>
            <w:tcMar>
              <w:top w:w="100" w:type="dxa"/>
              <w:left w:w="100" w:type="dxa"/>
              <w:bottom w:w="100" w:type="dxa"/>
              <w:right w:w="100" w:type="dxa"/>
            </w:tcMar>
          </w:tcPr>
          <w:p w14:paraId="6427E521" w14:textId="02263381" w:rsidR="008473DA" w:rsidRPr="00611E2E" w:rsidRDefault="008473DA" w:rsidP="008473DA">
            <w:pPr>
              <w:widowControl w:val="0"/>
              <w:pBdr>
                <w:top w:val="nil"/>
                <w:left w:val="nil"/>
                <w:bottom w:val="nil"/>
                <w:right w:val="nil"/>
                <w:between w:val="nil"/>
              </w:pBdr>
              <w:spacing w:line="240" w:lineRule="auto"/>
              <w:rPr>
                <w:ins w:id="15" w:author="Juan Carlos Miguel Camacho" w:date="2019-02-20T14:07:00Z"/>
                <w:i/>
              </w:rPr>
            </w:pPr>
            <w:r w:rsidRPr="00611E2E">
              <w:rPr>
                <w:i/>
              </w:rPr>
              <w:t>1</w:t>
            </w:r>
            <w:r w:rsidRPr="00611E2E">
              <w:rPr>
                <w:i/>
                <w:vertAlign w:val="superscript"/>
              </w:rPr>
              <w:t>st</w:t>
            </w:r>
            <w:r w:rsidRPr="00611E2E">
              <w:rPr>
                <w:i/>
              </w:rPr>
              <w:t xml:space="preserve"> Half of Year 2</w:t>
            </w:r>
          </w:p>
        </w:tc>
        <w:tc>
          <w:tcPr>
            <w:tcW w:w="1559" w:type="dxa"/>
            <w:shd w:val="clear" w:color="auto" w:fill="auto"/>
            <w:tcMar>
              <w:top w:w="100" w:type="dxa"/>
              <w:left w:w="100" w:type="dxa"/>
              <w:bottom w:w="100" w:type="dxa"/>
              <w:right w:w="100" w:type="dxa"/>
            </w:tcMar>
          </w:tcPr>
          <w:p w14:paraId="698DFC74" w14:textId="120A14D8" w:rsidR="008473DA" w:rsidRPr="00611E2E" w:rsidRDefault="008473DA" w:rsidP="008473DA">
            <w:pPr>
              <w:widowControl w:val="0"/>
              <w:pBdr>
                <w:top w:val="nil"/>
                <w:left w:val="nil"/>
                <w:bottom w:val="nil"/>
                <w:right w:val="nil"/>
                <w:between w:val="nil"/>
              </w:pBdr>
              <w:spacing w:line="240" w:lineRule="auto"/>
              <w:rPr>
                <w:ins w:id="16" w:author="Juan Carlos Miguel Camacho" w:date="2019-02-20T14:07:00Z"/>
                <w:i/>
              </w:rPr>
            </w:pPr>
            <w:r w:rsidRPr="00611E2E">
              <w:rPr>
                <w:i/>
              </w:rPr>
              <w:t>2nd Half of Year 2</w:t>
            </w:r>
          </w:p>
        </w:tc>
        <w:tc>
          <w:tcPr>
            <w:tcW w:w="1559" w:type="dxa"/>
            <w:vMerge/>
            <w:shd w:val="clear" w:color="auto" w:fill="auto"/>
            <w:tcMar>
              <w:top w:w="100" w:type="dxa"/>
              <w:left w:w="100" w:type="dxa"/>
              <w:bottom w:w="100" w:type="dxa"/>
              <w:right w:w="100" w:type="dxa"/>
            </w:tcMar>
          </w:tcPr>
          <w:p w14:paraId="071ADA57" w14:textId="77777777" w:rsidR="008473DA" w:rsidRPr="00611E2E" w:rsidRDefault="008473DA" w:rsidP="008473DA">
            <w:pPr>
              <w:widowControl w:val="0"/>
              <w:pBdr>
                <w:top w:val="nil"/>
                <w:left w:val="nil"/>
                <w:bottom w:val="nil"/>
                <w:right w:val="nil"/>
                <w:between w:val="nil"/>
              </w:pBdr>
              <w:spacing w:line="240" w:lineRule="auto"/>
              <w:rPr>
                <w:ins w:id="17" w:author="Juan Carlos Miguel Camacho" w:date="2019-02-20T14:07:00Z"/>
              </w:rPr>
            </w:pPr>
          </w:p>
        </w:tc>
        <w:tc>
          <w:tcPr>
            <w:tcW w:w="1276" w:type="dxa"/>
            <w:vMerge/>
            <w:shd w:val="clear" w:color="auto" w:fill="auto"/>
            <w:tcMar>
              <w:top w:w="100" w:type="dxa"/>
              <w:left w:w="100" w:type="dxa"/>
              <w:bottom w:w="100" w:type="dxa"/>
              <w:right w:w="100" w:type="dxa"/>
            </w:tcMar>
          </w:tcPr>
          <w:p w14:paraId="2C36FA2C" w14:textId="77777777" w:rsidR="008473DA" w:rsidRPr="00611E2E" w:rsidRDefault="008473DA" w:rsidP="008473DA">
            <w:pPr>
              <w:widowControl w:val="0"/>
              <w:pBdr>
                <w:top w:val="nil"/>
                <w:left w:val="nil"/>
                <w:bottom w:val="nil"/>
                <w:right w:val="nil"/>
                <w:between w:val="nil"/>
              </w:pBdr>
              <w:spacing w:line="240" w:lineRule="auto"/>
              <w:rPr>
                <w:ins w:id="18" w:author="Juan Carlos Miguel Camacho" w:date="2019-02-20T14:07:00Z"/>
              </w:rPr>
            </w:pPr>
          </w:p>
        </w:tc>
        <w:tc>
          <w:tcPr>
            <w:tcW w:w="1559" w:type="dxa"/>
            <w:vMerge/>
            <w:shd w:val="clear" w:color="auto" w:fill="auto"/>
            <w:tcMar>
              <w:top w:w="100" w:type="dxa"/>
              <w:left w:w="100" w:type="dxa"/>
              <w:bottom w:w="100" w:type="dxa"/>
              <w:right w:w="100" w:type="dxa"/>
            </w:tcMar>
          </w:tcPr>
          <w:p w14:paraId="54283729" w14:textId="77777777" w:rsidR="008473DA" w:rsidRPr="00611E2E" w:rsidRDefault="008473DA" w:rsidP="008473DA">
            <w:pPr>
              <w:widowControl w:val="0"/>
              <w:pBdr>
                <w:top w:val="nil"/>
                <w:left w:val="nil"/>
                <w:bottom w:val="nil"/>
                <w:right w:val="nil"/>
                <w:between w:val="nil"/>
              </w:pBdr>
              <w:spacing w:line="240" w:lineRule="auto"/>
            </w:pPr>
          </w:p>
        </w:tc>
      </w:tr>
      <w:tr w:rsidR="0040708E" w:rsidRPr="00611E2E" w14:paraId="0E892B3B" w14:textId="77777777" w:rsidTr="0078340D">
        <w:trPr>
          <w:trHeight w:val="511"/>
        </w:trPr>
        <w:tc>
          <w:tcPr>
            <w:tcW w:w="1376" w:type="dxa"/>
            <w:shd w:val="clear" w:color="auto" w:fill="auto"/>
            <w:tcMar>
              <w:top w:w="100" w:type="dxa"/>
              <w:left w:w="100" w:type="dxa"/>
              <w:bottom w:w="100" w:type="dxa"/>
              <w:right w:w="100" w:type="dxa"/>
            </w:tcMar>
          </w:tcPr>
          <w:p w14:paraId="1075AD06" w14:textId="77777777" w:rsidR="00944269" w:rsidRPr="00611E2E" w:rsidRDefault="00944269" w:rsidP="003B410F">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14:paraId="0D7B7475" w14:textId="77777777" w:rsidR="00944269" w:rsidRPr="00611E2E" w:rsidRDefault="00944269" w:rsidP="003B410F">
            <w:pPr>
              <w:widowControl w:val="0"/>
              <w:pBdr>
                <w:top w:val="nil"/>
                <w:left w:val="nil"/>
                <w:bottom w:val="nil"/>
                <w:right w:val="nil"/>
                <w:between w:val="nil"/>
              </w:pBdr>
              <w:spacing w:line="240" w:lineRule="auto"/>
            </w:pPr>
          </w:p>
        </w:tc>
        <w:tc>
          <w:tcPr>
            <w:tcW w:w="1316" w:type="dxa"/>
            <w:shd w:val="clear" w:color="auto" w:fill="auto"/>
            <w:tcMar>
              <w:top w:w="100" w:type="dxa"/>
              <w:left w:w="100" w:type="dxa"/>
              <w:bottom w:w="100" w:type="dxa"/>
              <w:right w:w="100" w:type="dxa"/>
            </w:tcMar>
          </w:tcPr>
          <w:p w14:paraId="542F6599" w14:textId="77777777" w:rsidR="00944269" w:rsidRPr="00611E2E" w:rsidRDefault="00944269" w:rsidP="003B410F">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14:paraId="39598828" w14:textId="77777777" w:rsidR="00944269" w:rsidRPr="00611E2E" w:rsidRDefault="00944269" w:rsidP="003B410F">
            <w:pPr>
              <w:widowControl w:val="0"/>
              <w:pBdr>
                <w:top w:val="nil"/>
                <w:left w:val="nil"/>
                <w:bottom w:val="nil"/>
                <w:right w:val="nil"/>
                <w:between w:val="nil"/>
              </w:pBdr>
              <w:spacing w:line="240" w:lineRule="auto"/>
            </w:pPr>
          </w:p>
        </w:tc>
        <w:tc>
          <w:tcPr>
            <w:tcW w:w="1418" w:type="dxa"/>
            <w:shd w:val="clear" w:color="auto" w:fill="auto"/>
            <w:tcMar>
              <w:top w:w="100" w:type="dxa"/>
              <w:left w:w="100" w:type="dxa"/>
              <w:bottom w:w="100" w:type="dxa"/>
              <w:right w:w="100" w:type="dxa"/>
            </w:tcMar>
          </w:tcPr>
          <w:p w14:paraId="3AC93DC0" w14:textId="77777777" w:rsidR="00944269" w:rsidRPr="00611E2E" w:rsidRDefault="00944269" w:rsidP="003B410F">
            <w:pPr>
              <w:widowControl w:val="0"/>
              <w:pBdr>
                <w:top w:val="nil"/>
                <w:left w:val="nil"/>
                <w:bottom w:val="nil"/>
                <w:right w:val="nil"/>
                <w:between w:val="nil"/>
              </w:pBdr>
              <w:spacing w:line="240" w:lineRule="auto"/>
              <w:rPr>
                <w:ins w:id="19" w:author="Juan Carlos Miguel Camacho" w:date="2019-02-20T14:07:00Z"/>
              </w:rPr>
            </w:pPr>
          </w:p>
        </w:tc>
        <w:tc>
          <w:tcPr>
            <w:tcW w:w="1559" w:type="dxa"/>
            <w:shd w:val="clear" w:color="auto" w:fill="auto"/>
            <w:tcMar>
              <w:top w:w="100" w:type="dxa"/>
              <w:left w:w="100" w:type="dxa"/>
              <w:bottom w:w="100" w:type="dxa"/>
              <w:right w:w="100" w:type="dxa"/>
            </w:tcMar>
          </w:tcPr>
          <w:p w14:paraId="5552B2B6" w14:textId="77777777" w:rsidR="00944269" w:rsidRPr="00611E2E" w:rsidRDefault="00944269" w:rsidP="003B410F">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14:paraId="609EC04A" w14:textId="77777777" w:rsidR="00944269" w:rsidRPr="00611E2E" w:rsidRDefault="00944269" w:rsidP="003B410F">
            <w:pPr>
              <w:widowControl w:val="0"/>
              <w:pBdr>
                <w:top w:val="nil"/>
                <w:left w:val="nil"/>
                <w:bottom w:val="nil"/>
                <w:right w:val="nil"/>
                <w:between w:val="nil"/>
              </w:pBdr>
              <w:spacing w:line="240" w:lineRule="auto"/>
              <w:rPr>
                <w:ins w:id="20" w:author="Juan Carlos Miguel Camacho" w:date="2019-02-20T14:07:00Z"/>
              </w:rPr>
            </w:pPr>
          </w:p>
        </w:tc>
        <w:tc>
          <w:tcPr>
            <w:tcW w:w="1276" w:type="dxa"/>
            <w:shd w:val="clear" w:color="auto" w:fill="auto"/>
            <w:tcMar>
              <w:top w:w="100" w:type="dxa"/>
              <w:left w:w="100" w:type="dxa"/>
              <w:bottom w:w="100" w:type="dxa"/>
              <w:right w:w="100" w:type="dxa"/>
            </w:tcMar>
          </w:tcPr>
          <w:p w14:paraId="4543BE5C" w14:textId="77777777" w:rsidR="00944269" w:rsidRPr="00611E2E" w:rsidRDefault="00944269" w:rsidP="003B410F">
            <w:pPr>
              <w:widowControl w:val="0"/>
              <w:pBdr>
                <w:top w:val="nil"/>
                <w:left w:val="nil"/>
                <w:bottom w:val="nil"/>
                <w:right w:val="nil"/>
                <w:between w:val="nil"/>
              </w:pBdr>
              <w:spacing w:line="240" w:lineRule="auto"/>
              <w:rPr>
                <w:ins w:id="21" w:author="Juan Carlos Miguel Camacho" w:date="2019-02-20T14:07:00Z"/>
              </w:rPr>
            </w:pPr>
          </w:p>
        </w:tc>
        <w:tc>
          <w:tcPr>
            <w:tcW w:w="1559" w:type="dxa"/>
            <w:shd w:val="clear" w:color="auto" w:fill="auto"/>
            <w:tcMar>
              <w:top w:w="100" w:type="dxa"/>
              <w:left w:w="100" w:type="dxa"/>
              <w:bottom w:w="100" w:type="dxa"/>
              <w:right w:w="100" w:type="dxa"/>
            </w:tcMar>
          </w:tcPr>
          <w:p w14:paraId="52EAA357" w14:textId="77777777" w:rsidR="00944269" w:rsidRPr="00611E2E" w:rsidRDefault="00944269" w:rsidP="003B410F">
            <w:pPr>
              <w:widowControl w:val="0"/>
              <w:pBdr>
                <w:top w:val="nil"/>
                <w:left w:val="nil"/>
                <w:bottom w:val="nil"/>
                <w:right w:val="nil"/>
                <w:between w:val="nil"/>
              </w:pBdr>
              <w:spacing w:line="240" w:lineRule="auto"/>
              <w:rPr>
                <w:ins w:id="22" w:author="Juan Carlos Miguel Camacho" w:date="2019-02-20T14:07:00Z"/>
              </w:rPr>
            </w:pPr>
          </w:p>
        </w:tc>
      </w:tr>
      <w:tr w:rsidR="00944269" w:rsidRPr="00611E2E" w14:paraId="759751F8" w14:textId="77777777" w:rsidTr="0078340D">
        <w:trPr>
          <w:trHeight w:val="511"/>
        </w:trPr>
        <w:tc>
          <w:tcPr>
            <w:tcW w:w="1376" w:type="dxa"/>
            <w:shd w:val="clear" w:color="auto" w:fill="auto"/>
            <w:tcMar>
              <w:top w:w="100" w:type="dxa"/>
              <w:left w:w="100" w:type="dxa"/>
              <w:bottom w:w="100" w:type="dxa"/>
              <w:right w:w="100" w:type="dxa"/>
            </w:tcMar>
          </w:tcPr>
          <w:p w14:paraId="3F4C3C1E" w14:textId="77777777" w:rsidR="00944269" w:rsidRPr="00611E2E" w:rsidRDefault="00944269" w:rsidP="003B410F">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14:paraId="6AAB21E3" w14:textId="77777777" w:rsidR="00944269" w:rsidRPr="00611E2E" w:rsidRDefault="00944269" w:rsidP="003B410F">
            <w:pPr>
              <w:widowControl w:val="0"/>
              <w:pBdr>
                <w:top w:val="nil"/>
                <w:left w:val="nil"/>
                <w:bottom w:val="nil"/>
                <w:right w:val="nil"/>
                <w:between w:val="nil"/>
              </w:pBdr>
              <w:spacing w:line="240" w:lineRule="auto"/>
            </w:pPr>
          </w:p>
        </w:tc>
        <w:tc>
          <w:tcPr>
            <w:tcW w:w="1316" w:type="dxa"/>
            <w:shd w:val="clear" w:color="auto" w:fill="auto"/>
            <w:tcMar>
              <w:top w:w="100" w:type="dxa"/>
              <w:left w:w="100" w:type="dxa"/>
              <w:bottom w:w="100" w:type="dxa"/>
              <w:right w:w="100" w:type="dxa"/>
            </w:tcMar>
          </w:tcPr>
          <w:p w14:paraId="423FFD3F" w14:textId="77777777" w:rsidR="00944269" w:rsidRPr="00611E2E" w:rsidRDefault="00944269" w:rsidP="003B410F">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14:paraId="2BE3366D" w14:textId="77777777" w:rsidR="00944269" w:rsidRPr="00611E2E" w:rsidRDefault="00944269" w:rsidP="003B410F">
            <w:pPr>
              <w:widowControl w:val="0"/>
              <w:pBdr>
                <w:top w:val="nil"/>
                <w:left w:val="nil"/>
                <w:bottom w:val="nil"/>
                <w:right w:val="nil"/>
                <w:between w:val="nil"/>
              </w:pBdr>
              <w:spacing w:line="240" w:lineRule="auto"/>
            </w:pPr>
          </w:p>
        </w:tc>
        <w:tc>
          <w:tcPr>
            <w:tcW w:w="1418" w:type="dxa"/>
            <w:shd w:val="clear" w:color="auto" w:fill="auto"/>
            <w:tcMar>
              <w:top w:w="100" w:type="dxa"/>
              <w:left w:w="100" w:type="dxa"/>
              <w:bottom w:w="100" w:type="dxa"/>
              <w:right w:w="100" w:type="dxa"/>
            </w:tcMar>
          </w:tcPr>
          <w:p w14:paraId="46ABB396" w14:textId="77777777" w:rsidR="00944269" w:rsidRPr="00611E2E" w:rsidRDefault="00944269" w:rsidP="003B410F">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14:paraId="44155FFA" w14:textId="77777777" w:rsidR="00944269" w:rsidRPr="00611E2E" w:rsidRDefault="00944269" w:rsidP="003B410F">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14:paraId="030FD589" w14:textId="77777777" w:rsidR="00944269" w:rsidRPr="00611E2E" w:rsidRDefault="00944269" w:rsidP="003B410F">
            <w:pPr>
              <w:widowControl w:val="0"/>
              <w:pBdr>
                <w:top w:val="nil"/>
                <w:left w:val="nil"/>
                <w:bottom w:val="nil"/>
                <w:right w:val="nil"/>
                <w:between w:val="nil"/>
              </w:pBdr>
              <w:spacing w:line="240" w:lineRule="auto"/>
            </w:pPr>
          </w:p>
        </w:tc>
        <w:tc>
          <w:tcPr>
            <w:tcW w:w="1276" w:type="dxa"/>
            <w:shd w:val="clear" w:color="auto" w:fill="auto"/>
            <w:tcMar>
              <w:top w:w="100" w:type="dxa"/>
              <w:left w:w="100" w:type="dxa"/>
              <w:bottom w:w="100" w:type="dxa"/>
              <w:right w:w="100" w:type="dxa"/>
            </w:tcMar>
          </w:tcPr>
          <w:p w14:paraId="117FA8D6" w14:textId="77777777" w:rsidR="00944269" w:rsidRPr="00611E2E" w:rsidRDefault="00944269" w:rsidP="003B410F">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14:paraId="697CD8D5" w14:textId="77777777" w:rsidR="00944269" w:rsidRPr="00611E2E" w:rsidRDefault="00944269" w:rsidP="003B410F">
            <w:pPr>
              <w:widowControl w:val="0"/>
              <w:pBdr>
                <w:top w:val="nil"/>
                <w:left w:val="nil"/>
                <w:bottom w:val="nil"/>
                <w:right w:val="nil"/>
                <w:between w:val="nil"/>
              </w:pBdr>
              <w:spacing w:line="240" w:lineRule="auto"/>
            </w:pPr>
          </w:p>
        </w:tc>
      </w:tr>
      <w:tr w:rsidR="00944269" w:rsidRPr="00611E2E" w14:paraId="535A0636" w14:textId="77777777" w:rsidTr="0078340D">
        <w:trPr>
          <w:trHeight w:val="511"/>
        </w:trPr>
        <w:tc>
          <w:tcPr>
            <w:tcW w:w="1376" w:type="dxa"/>
            <w:shd w:val="clear" w:color="auto" w:fill="auto"/>
            <w:tcMar>
              <w:top w:w="100" w:type="dxa"/>
              <w:left w:w="100" w:type="dxa"/>
              <w:bottom w:w="100" w:type="dxa"/>
              <w:right w:w="100" w:type="dxa"/>
            </w:tcMar>
          </w:tcPr>
          <w:p w14:paraId="49309B31" w14:textId="77777777" w:rsidR="00944269" w:rsidRPr="00611E2E" w:rsidRDefault="00944269" w:rsidP="003B410F">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14:paraId="68BE89A1" w14:textId="77777777" w:rsidR="00944269" w:rsidRPr="00611E2E" w:rsidRDefault="00944269" w:rsidP="003B410F">
            <w:pPr>
              <w:widowControl w:val="0"/>
              <w:pBdr>
                <w:top w:val="nil"/>
                <w:left w:val="nil"/>
                <w:bottom w:val="nil"/>
                <w:right w:val="nil"/>
                <w:between w:val="nil"/>
              </w:pBdr>
              <w:spacing w:line="240" w:lineRule="auto"/>
            </w:pPr>
          </w:p>
        </w:tc>
        <w:tc>
          <w:tcPr>
            <w:tcW w:w="1316" w:type="dxa"/>
            <w:shd w:val="clear" w:color="auto" w:fill="auto"/>
            <w:tcMar>
              <w:top w:w="100" w:type="dxa"/>
              <w:left w:w="100" w:type="dxa"/>
              <w:bottom w:w="100" w:type="dxa"/>
              <w:right w:w="100" w:type="dxa"/>
            </w:tcMar>
          </w:tcPr>
          <w:p w14:paraId="70B2D5BA" w14:textId="77777777" w:rsidR="00944269" w:rsidRPr="00611E2E" w:rsidRDefault="00944269" w:rsidP="003B410F">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14:paraId="17BE4486" w14:textId="77777777" w:rsidR="00944269" w:rsidRPr="00611E2E" w:rsidRDefault="00944269" w:rsidP="003B410F">
            <w:pPr>
              <w:widowControl w:val="0"/>
              <w:pBdr>
                <w:top w:val="nil"/>
                <w:left w:val="nil"/>
                <w:bottom w:val="nil"/>
                <w:right w:val="nil"/>
                <w:between w:val="nil"/>
              </w:pBdr>
              <w:spacing w:line="240" w:lineRule="auto"/>
            </w:pPr>
          </w:p>
        </w:tc>
        <w:tc>
          <w:tcPr>
            <w:tcW w:w="1418" w:type="dxa"/>
            <w:shd w:val="clear" w:color="auto" w:fill="auto"/>
            <w:tcMar>
              <w:top w:w="100" w:type="dxa"/>
              <w:left w:w="100" w:type="dxa"/>
              <w:bottom w:w="100" w:type="dxa"/>
              <w:right w:w="100" w:type="dxa"/>
            </w:tcMar>
          </w:tcPr>
          <w:p w14:paraId="79577735" w14:textId="77777777" w:rsidR="00944269" w:rsidRPr="00611E2E" w:rsidRDefault="00944269" w:rsidP="003B410F">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14:paraId="2B8524BD" w14:textId="77777777" w:rsidR="00944269" w:rsidRPr="00611E2E" w:rsidRDefault="00944269" w:rsidP="003B410F">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14:paraId="2DDF437F" w14:textId="77777777" w:rsidR="00944269" w:rsidRPr="00611E2E" w:rsidRDefault="00944269" w:rsidP="003B410F">
            <w:pPr>
              <w:widowControl w:val="0"/>
              <w:pBdr>
                <w:top w:val="nil"/>
                <w:left w:val="nil"/>
                <w:bottom w:val="nil"/>
                <w:right w:val="nil"/>
                <w:between w:val="nil"/>
              </w:pBdr>
              <w:spacing w:line="240" w:lineRule="auto"/>
            </w:pPr>
          </w:p>
        </w:tc>
        <w:tc>
          <w:tcPr>
            <w:tcW w:w="1276" w:type="dxa"/>
            <w:shd w:val="clear" w:color="auto" w:fill="auto"/>
            <w:tcMar>
              <w:top w:w="100" w:type="dxa"/>
              <w:left w:w="100" w:type="dxa"/>
              <w:bottom w:w="100" w:type="dxa"/>
              <w:right w:w="100" w:type="dxa"/>
            </w:tcMar>
          </w:tcPr>
          <w:p w14:paraId="692D3AFF" w14:textId="77777777" w:rsidR="00944269" w:rsidRPr="00611E2E" w:rsidRDefault="00944269" w:rsidP="003B410F">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14:paraId="073D3D01" w14:textId="77777777" w:rsidR="00944269" w:rsidRPr="00611E2E" w:rsidRDefault="00944269" w:rsidP="003B410F">
            <w:pPr>
              <w:widowControl w:val="0"/>
              <w:pBdr>
                <w:top w:val="nil"/>
                <w:left w:val="nil"/>
                <w:bottom w:val="nil"/>
                <w:right w:val="nil"/>
                <w:between w:val="nil"/>
              </w:pBdr>
              <w:spacing w:line="240" w:lineRule="auto"/>
            </w:pPr>
          </w:p>
        </w:tc>
      </w:tr>
      <w:tr w:rsidR="00944269" w:rsidRPr="00611E2E" w14:paraId="3D03EF74" w14:textId="77777777" w:rsidTr="0078340D">
        <w:trPr>
          <w:trHeight w:val="511"/>
        </w:trPr>
        <w:tc>
          <w:tcPr>
            <w:tcW w:w="1376" w:type="dxa"/>
            <w:shd w:val="clear" w:color="auto" w:fill="auto"/>
            <w:tcMar>
              <w:top w:w="100" w:type="dxa"/>
              <w:left w:w="100" w:type="dxa"/>
              <w:bottom w:w="100" w:type="dxa"/>
              <w:right w:w="100" w:type="dxa"/>
            </w:tcMar>
          </w:tcPr>
          <w:p w14:paraId="3FAD1DF5" w14:textId="77777777" w:rsidR="00944269" w:rsidRPr="00611E2E" w:rsidRDefault="00944269" w:rsidP="003B410F">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14:paraId="6F631FC2" w14:textId="77777777" w:rsidR="00944269" w:rsidRPr="00611E2E" w:rsidRDefault="00944269" w:rsidP="003B410F">
            <w:pPr>
              <w:widowControl w:val="0"/>
              <w:pBdr>
                <w:top w:val="nil"/>
                <w:left w:val="nil"/>
                <w:bottom w:val="nil"/>
                <w:right w:val="nil"/>
                <w:between w:val="nil"/>
              </w:pBdr>
              <w:spacing w:line="240" w:lineRule="auto"/>
            </w:pPr>
          </w:p>
        </w:tc>
        <w:tc>
          <w:tcPr>
            <w:tcW w:w="1316" w:type="dxa"/>
            <w:shd w:val="clear" w:color="auto" w:fill="auto"/>
            <w:tcMar>
              <w:top w:w="100" w:type="dxa"/>
              <w:left w:w="100" w:type="dxa"/>
              <w:bottom w:w="100" w:type="dxa"/>
              <w:right w:w="100" w:type="dxa"/>
            </w:tcMar>
          </w:tcPr>
          <w:p w14:paraId="48C65AEC" w14:textId="77777777" w:rsidR="00944269" w:rsidRPr="00611E2E" w:rsidRDefault="00944269" w:rsidP="003B410F">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14:paraId="7C9AFCE7" w14:textId="77777777" w:rsidR="00944269" w:rsidRPr="00611E2E" w:rsidRDefault="00944269" w:rsidP="003B410F">
            <w:pPr>
              <w:widowControl w:val="0"/>
              <w:pBdr>
                <w:top w:val="nil"/>
                <w:left w:val="nil"/>
                <w:bottom w:val="nil"/>
                <w:right w:val="nil"/>
                <w:between w:val="nil"/>
              </w:pBdr>
              <w:spacing w:line="240" w:lineRule="auto"/>
            </w:pPr>
          </w:p>
        </w:tc>
        <w:tc>
          <w:tcPr>
            <w:tcW w:w="1418" w:type="dxa"/>
            <w:shd w:val="clear" w:color="auto" w:fill="auto"/>
            <w:tcMar>
              <w:top w:w="100" w:type="dxa"/>
              <w:left w:w="100" w:type="dxa"/>
              <w:bottom w:w="100" w:type="dxa"/>
              <w:right w:w="100" w:type="dxa"/>
            </w:tcMar>
          </w:tcPr>
          <w:p w14:paraId="60E51CB5" w14:textId="77777777" w:rsidR="00944269" w:rsidRPr="00611E2E" w:rsidRDefault="00944269" w:rsidP="003B410F">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14:paraId="508B3015" w14:textId="77777777" w:rsidR="00944269" w:rsidRPr="00611E2E" w:rsidRDefault="00944269" w:rsidP="003B410F">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14:paraId="06C077CA" w14:textId="77777777" w:rsidR="00944269" w:rsidRPr="00611E2E" w:rsidRDefault="00944269" w:rsidP="003B410F">
            <w:pPr>
              <w:widowControl w:val="0"/>
              <w:pBdr>
                <w:top w:val="nil"/>
                <w:left w:val="nil"/>
                <w:bottom w:val="nil"/>
                <w:right w:val="nil"/>
                <w:between w:val="nil"/>
              </w:pBdr>
              <w:spacing w:line="240" w:lineRule="auto"/>
            </w:pPr>
          </w:p>
        </w:tc>
        <w:tc>
          <w:tcPr>
            <w:tcW w:w="1276" w:type="dxa"/>
            <w:shd w:val="clear" w:color="auto" w:fill="auto"/>
            <w:tcMar>
              <w:top w:w="100" w:type="dxa"/>
              <w:left w:w="100" w:type="dxa"/>
              <w:bottom w:w="100" w:type="dxa"/>
              <w:right w:w="100" w:type="dxa"/>
            </w:tcMar>
          </w:tcPr>
          <w:p w14:paraId="20C031EA" w14:textId="77777777" w:rsidR="00944269" w:rsidRPr="00611E2E" w:rsidRDefault="00944269" w:rsidP="003B410F">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14:paraId="084793F6" w14:textId="77777777" w:rsidR="00944269" w:rsidRPr="00611E2E" w:rsidRDefault="00944269" w:rsidP="003B410F">
            <w:pPr>
              <w:widowControl w:val="0"/>
              <w:pBdr>
                <w:top w:val="nil"/>
                <w:left w:val="nil"/>
                <w:bottom w:val="nil"/>
                <w:right w:val="nil"/>
                <w:between w:val="nil"/>
              </w:pBdr>
              <w:spacing w:line="240" w:lineRule="auto"/>
            </w:pPr>
          </w:p>
        </w:tc>
      </w:tr>
      <w:tr w:rsidR="0040708E" w:rsidRPr="00611E2E" w14:paraId="20359A0A" w14:textId="77777777" w:rsidTr="0078340D">
        <w:trPr>
          <w:trHeight w:val="487"/>
        </w:trPr>
        <w:tc>
          <w:tcPr>
            <w:tcW w:w="1376" w:type="dxa"/>
            <w:shd w:val="clear" w:color="auto" w:fill="auto"/>
            <w:tcMar>
              <w:top w:w="100" w:type="dxa"/>
              <w:left w:w="100" w:type="dxa"/>
              <w:bottom w:w="100" w:type="dxa"/>
              <w:right w:w="100" w:type="dxa"/>
            </w:tcMar>
          </w:tcPr>
          <w:p w14:paraId="5B05F9A0" w14:textId="77777777" w:rsidR="00944269" w:rsidRPr="00611E2E" w:rsidRDefault="00944269" w:rsidP="003B410F">
            <w:pPr>
              <w:widowControl w:val="0"/>
              <w:pBdr>
                <w:top w:val="nil"/>
                <w:left w:val="nil"/>
                <w:bottom w:val="nil"/>
                <w:right w:val="nil"/>
                <w:between w:val="nil"/>
              </w:pBdr>
              <w:spacing w:line="240" w:lineRule="auto"/>
              <w:rPr>
                <w:ins w:id="23" w:author="Juan Carlos Miguel Camacho" w:date="2019-02-20T14:07:00Z"/>
              </w:rPr>
            </w:pPr>
          </w:p>
        </w:tc>
        <w:tc>
          <w:tcPr>
            <w:tcW w:w="1559" w:type="dxa"/>
            <w:shd w:val="clear" w:color="auto" w:fill="auto"/>
            <w:tcMar>
              <w:top w:w="100" w:type="dxa"/>
              <w:left w:w="100" w:type="dxa"/>
              <w:bottom w:w="100" w:type="dxa"/>
              <w:right w:w="100" w:type="dxa"/>
            </w:tcMar>
          </w:tcPr>
          <w:p w14:paraId="0F4649B7" w14:textId="77777777" w:rsidR="00944269" w:rsidRPr="00611E2E" w:rsidRDefault="00944269" w:rsidP="003B410F">
            <w:pPr>
              <w:widowControl w:val="0"/>
              <w:pBdr>
                <w:top w:val="nil"/>
                <w:left w:val="nil"/>
                <w:bottom w:val="nil"/>
                <w:right w:val="nil"/>
                <w:between w:val="nil"/>
              </w:pBdr>
              <w:spacing w:line="240" w:lineRule="auto"/>
            </w:pPr>
          </w:p>
        </w:tc>
        <w:tc>
          <w:tcPr>
            <w:tcW w:w="1316" w:type="dxa"/>
            <w:shd w:val="clear" w:color="auto" w:fill="auto"/>
            <w:tcMar>
              <w:top w:w="100" w:type="dxa"/>
              <w:left w:w="100" w:type="dxa"/>
              <w:bottom w:w="100" w:type="dxa"/>
              <w:right w:w="100" w:type="dxa"/>
            </w:tcMar>
          </w:tcPr>
          <w:p w14:paraId="1686BC1D" w14:textId="77777777" w:rsidR="00944269" w:rsidRPr="00611E2E" w:rsidRDefault="00944269" w:rsidP="003B410F">
            <w:pPr>
              <w:widowControl w:val="0"/>
              <w:pBdr>
                <w:top w:val="nil"/>
                <w:left w:val="nil"/>
                <w:bottom w:val="nil"/>
                <w:right w:val="nil"/>
                <w:between w:val="nil"/>
              </w:pBdr>
              <w:spacing w:line="240" w:lineRule="auto"/>
              <w:rPr>
                <w:ins w:id="24" w:author="Juan Carlos Miguel Camacho" w:date="2019-02-20T14:07:00Z"/>
              </w:rPr>
            </w:pPr>
          </w:p>
        </w:tc>
        <w:tc>
          <w:tcPr>
            <w:tcW w:w="1519" w:type="dxa"/>
            <w:shd w:val="clear" w:color="auto" w:fill="auto"/>
            <w:tcMar>
              <w:top w:w="100" w:type="dxa"/>
              <w:left w:w="100" w:type="dxa"/>
              <w:bottom w:w="100" w:type="dxa"/>
              <w:right w:w="100" w:type="dxa"/>
            </w:tcMar>
          </w:tcPr>
          <w:p w14:paraId="49EB54B7" w14:textId="77777777" w:rsidR="00944269" w:rsidRPr="00611E2E" w:rsidRDefault="00944269" w:rsidP="003B410F">
            <w:pPr>
              <w:widowControl w:val="0"/>
              <w:pBdr>
                <w:top w:val="nil"/>
                <w:left w:val="nil"/>
                <w:bottom w:val="nil"/>
                <w:right w:val="nil"/>
                <w:between w:val="nil"/>
              </w:pBdr>
              <w:spacing w:line="240" w:lineRule="auto"/>
              <w:rPr>
                <w:ins w:id="25" w:author="Juan Carlos Miguel Camacho" w:date="2019-02-20T14:07:00Z"/>
              </w:rPr>
            </w:pPr>
          </w:p>
        </w:tc>
        <w:tc>
          <w:tcPr>
            <w:tcW w:w="1418" w:type="dxa"/>
            <w:shd w:val="clear" w:color="auto" w:fill="auto"/>
            <w:tcMar>
              <w:top w:w="100" w:type="dxa"/>
              <w:left w:w="100" w:type="dxa"/>
              <w:bottom w:w="100" w:type="dxa"/>
              <w:right w:w="100" w:type="dxa"/>
            </w:tcMar>
          </w:tcPr>
          <w:p w14:paraId="641DC273" w14:textId="77777777" w:rsidR="00944269" w:rsidRPr="00611E2E" w:rsidRDefault="00944269" w:rsidP="003B410F">
            <w:pPr>
              <w:widowControl w:val="0"/>
              <w:pBdr>
                <w:top w:val="nil"/>
                <w:left w:val="nil"/>
                <w:bottom w:val="nil"/>
                <w:right w:val="nil"/>
                <w:between w:val="nil"/>
              </w:pBdr>
              <w:spacing w:line="240" w:lineRule="auto"/>
              <w:rPr>
                <w:ins w:id="26" w:author="Juan Carlos Miguel Camacho" w:date="2019-02-20T14:07:00Z"/>
              </w:rPr>
            </w:pPr>
          </w:p>
        </w:tc>
        <w:tc>
          <w:tcPr>
            <w:tcW w:w="1559" w:type="dxa"/>
            <w:shd w:val="clear" w:color="auto" w:fill="auto"/>
            <w:tcMar>
              <w:top w:w="100" w:type="dxa"/>
              <w:left w:w="100" w:type="dxa"/>
              <w:bottom w:w="100" w:type="dxa"/>
              <w:right w:w="100" w:type="dxa"/>
            </w:tcMar>
          </w:tcPr>
          <w:p w14:paraId="64B9AB0A" w14:textId="77777777" w:rsidR="00944269" w:rsidRPr="00611E2E" w:rsidRDefault="00944269" w:rsidP="003B410F">
            <w:pPr>
              <w:widowControl w:val="0"/>
              <w:pBdr>
                <w:top w:val="nil"/>
                <w:left w:val="nil"/>
                <w:bottom w:val="nil"/>
                <w:right w:val="nil"/>
                <w:between w:val="nil"/>
              </w:pBdr>
              <w:spacing w:line="240" w:lineRule="auto"/>
              <w:rPr>
                <w:ins w:id="27" w:author="Juan Carlos Miguel Camacho" w:date="2019-02-20T14:07:00Z"/>
              </w:rPr>
            </w:pPr>
          </w:p>
        </w:tc>
        <w:tc>
          <w:tcPr>
            <w:tcW w:w="1559" w:type="dxa"/>
            <w:shd w:val="clear" w:color="auto" w:fill="auto"/>
            <w:tcMar>
              <w:top w:w="100" w:type="dxa"/>
              <w:left w:w="100" w:type="dxa"/>
              <w:bottom w:w="100" w:type="dxa"/>
              <w:right w:w="100" w:type="dxa"/>
            </w:tcMar>
          </w:tcPr>
          <w:p w14:paraId="41E382BD" w14:textId="77777777" w:rsidR="00944269" w:rsidRPr="00611E2E" w:rsidRDefault="00944269" w:rsidP="003B410F">
            <w:pPr>
              <w:widowControl w:val="0"/>
              <w:pBdr>
                <w:top w:val="nil"/>
                <w:left w:val="nil"/>
                <w:bottom w:val="nil"/>
                <w:right w:val="nil"/>
                <w:between w:val="nil"/>
              </w:pBdr>
              <w:spacing w:line="240" w:lineRule="auto"/>
              <w:rPr>
                <w:ins w:id="28" w:author="Juan Carlos Miguel Camacho" w:date="2019-02-20T14:07:00Z"/>
              </w:rPr>
            </w:pPr>
          </w:p>
        </w:tc>
        <w:tc>
          <w:tcPr>
            <w:tcW w:w="1276" w:type="dxa"/>
            <w:shd w:val="clear" w:color="auto" w:fill="auto"/>
            <w:tcMar>
              <w:top w:w="100" w:type="dxa"/>
              <w:left w:w="100" w:type="dxa"/>
              <w:bottom w:w="100" w:type="dxa"/>
              <w:right w:w="100" w:type="dxa"/>
            </w:tcMar>
          </w:tcPr>
          <w:p w14:paraId="501B59E9" w14:textId="77777777" w:rsidR="00944269" w:rsidRPr="00611E2E" w:rsidRDefault="00944269" w:rsidP="003B410F">
            <w:pPr>
              <w:widowControl w:val="0"/>
              <w:pBdr>
                <w:top w:val="nil"/>
                <w:left w:val="nil"/>
                <w:bottom w:val="nil"/>
                <w:right w:val="nil"/>
                <w:between w:val="nil"/>
              </w:pBdr>
              <w:spacing w:line="240" w:lineRule="auto"/>
              <w:rPr>
                <w:ins w:id="29" w:author="Juan Carlos Miguel Camacho" w:date="2019-02-20T14:07:00Z"/>
              </w:rPr>
            </w:pPr>
          </w:p>
        </w:tc>
        <w:tc>
          <w:tcPr>
            <w:tcW w:w="1559" w:type="dxa"/>
            <w:shd w:val="clear" w:color="auto" w:fill="auto"/>
            <w:tcMar>
              <w:top w:w="100" w:type="dxa"/>
              <w:left w:w="100" w:type="dxa"/>
              <w:bottom w:w="100" w:type="dxa"/>
              <w:right w:w="100" w:type="dxa"/>
            </w:tcMar>
          </w:tcPr>
          <w:p w14:paraId="445523E6" w14:textId="77777777" w:rsidR="00944269" w:rsidRPr="00611E2E" w:rsidRDefault="00944269" w:rsidP="003B410F">
            <w:pPr>
              <w:widowControl w:val="0"/>
              <w:pBdr>
                <w:top w:val="nil"/>
                <w:left w:val="nil"/>
                <w:bottom w:val="nil"/>
                <w:right w:val="nil"/>
                <w:between w:val="nil"/>
              </w:pBdr>
              <w:spacing w:line="240" w:lineRule="auto"/>
            </w:pPr>
          </w:p>
          <w:p w14:paraId="114F09BF" w14:textId="77777777" w:rsidR="00944269" w:rsidRPr="00611E2E" w:rsidRDefault="00944269" w:rsidP="003B410F">
            <w:pPr>
              <w:widowControl w:val="0"/>
              <w:pBdr>
                <w:top w:val="nil"/>
                <w:left w:val="nil"/>
                <w:bottom w:val="nil"/>
                <w:right w:val="nil"/>
                <w:between w:val="nil"/>
              </w:pBdr>
              <w:spacing w:line="240" w:lineRule="auto"/>
              <w:rPr>
                <w:ins w:id="30" w:author="Juan Carlos Miguel Camacho" w:date="2019-02-20T14:07:00Z"/>
              </w:rPr>
            </w:pPr>
          </w:p>
        </w:tc>
      </w:tr>
    </w:tbl>
    <w:p w14:paraId="43632735" w14:textId="77777777" w:rsidR="00944269" w:rsidRPr="00611E2E" w:rsidRDefault="00944269" w:rsidP="00944269">
      <w:pPr>
        <w:widowControl w:val="0"/>
        <w:spacing w:line="240" w:lineRule="auto"/>
      </w:pPr>
    </w:p>
    <w:p w14:paraId="4DE3F139" w14:textId="77777777" w:rsidR="00944269" w:rsidRPr="00611E2E" w:rsidRDefault="00944269" w:rsidP="00944269">
      <w:pPr>
        <w:widowControl w:val="0"/>
        <w:spacing w:line="240" w:lineRule="auto"/>
        <w:rPr>
          <w:b/>
        </w:rPr>
      </w:pPr>
    </w:p>
    <w:p w14:paraId="3CA9F0CC" w14:textId="77777777" w:rsidR="00944269" w:rsidRPr="00611E2E" w:rsidRDefault="00944269" w:rsidP="00944269">
      <w:pPr>
        <w:widowControl w:val="0"/>
        <w:spacing w:line="240" w:lineRule="auto"/>
        <w:rPr>
          <w:b/>
        </w:rPr>
      </w:pPr>
    </w:p>
    <w:p w14:paraId="5E879AD3" w14:textId="77777777" w:rsidR="00944269" w:rsidRPr="00611E2E" w:rsidRDefault="00944269">
      <w:r w:rsidRPr="00611E2E">
        <w:br w:type="page"/>
      </w:r>
    </w:p>
    <w:p w14:paraId="134B6CE4" w14:textId="77777777" w:rsidR="00944269" w:rsidRPr="00611E2E" w:rsidRDefault="00944269">
      <w:pPr>
        <w:widowControl w:val="0"/>
        <w:spacing w:line="240" w:lineRule="auto"/>
        <w:rPr>
          <w:b/>
        </w:rPr>
        <w:sectPr w:rsidR="00944269" w:rsidRPr="00611E2E" w:rsidSect="00F8181B">
          <w:pgSz w:w="15840" w:h="12240" w:orient="landscape"/>
          <w:pgMar w:top="1440" w:right="1440" w:bottom="1440" w:left="1440" w:header="720" w:footer="720" w:gutter="0"/>
          <w:pgNumType w:start="1"/>
          <w:cols w:space="720"/>
          <w:docGrid w:linePitch="299"/>
        </w:sectPr>
      </w:pPr>
    </w:p>
    <w:p w14:paraId="4F9D314E" w14:textId="77777777" w:rsidR="00944269" w:rsidRPr="00611E2E" w:rsidRDefault="00944269">
      <w:pPr>
        <w:widowControl w:val="0"/>
        <w:spacing w:line="240" w:lineRule="auto"/>
        <w:rPr>
          <w:b/>
        </w:rPr>
        <w:sectPr w:rsidR="00944269" w:rsidRPr="00611E2E" w:rsidSect="00944269">
          <w:pgSz w:w="12240" w:h="15840"/>
          <w:pgMar w:top="1440" w:right="1440" w:bottom="1440" w:left="1440" w:header="720" w:footer="720" w:gutter="0"/>
          <w:pgNumType w:start="1"/>
          <w:cols w:space="720"/>
        </w:sectPr>
      </w:pPr>
    </w:p>
    <w:p w14:paraId="5C796C4E" w14:textId="77777777" w:rsidR="00E81692" w:rsidRPr="00611E2E" w:rsidRDefault="00E81692">
      <w:pPr>
        <w:widowControl w:val="0"/>
        <w:spacing w:line="240" w:lineRule="auto"/>
        <w:rPr>
          <w:b/>
        </w:rPr>
      </w:pPr>
    </w:p>
    <w:tbl>
      <w:tblPr>
        <w:tblStyle w:val="af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6150"/>
      </w:tblGrid>
      <w:tr w:rsidR="00944269" w:rsidRPr="00611E2E" w14:paraId="1E5401EF" w14:textId="77777777" w:rsidTr="003B410F">
        <w:trPr>
          <w:trHeight w:val="3060"/>
        </w:trPr>
        <w:tc>
          <w:tcPr>
            <w:tcW w:w="321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93CC68D" w14:textId="357E0E2D" w:rsidR="00944269" w:rsidRPr="00611E2E" w:rsidRDefault="00914B8A" w:rsidP="003B410F">
            <w:pPr>
              <w:widowControl w:val="0"/>
              <w:spacing w:line="240" w:lineRule="auto"/>
            </w:pPr>
            <w:r w:rsidRPr="00611E2E">
              <w:rPr>
                <w:b/>
              </w:rPr>
              <w:t>4</w:t>
            </w:r>
            <w:r w:rsidR="00944269" w:rsidRPr="00611E2E">
              <w:rPr>
                <w:b/>
              </w:rPr>
              <w:t>.3</w:t>
            </w:r>
            <w:r w:rsidR="00944269" w:rsidRPr="00611E2E">
              <w:t xml:space="preserve"> How will you sustain the impact of the project after the project is over? </w:t>
            </w:r>
          </w:p>
        </w:tc>
        <w:tc>
          <w:tcPr>
            <w:tcW w:w="6150" w:type="dxa"/>
            <w:shd w:val="clear" w:color="auto" w:fill="auto"/>
            <w:tcMar>
              <w:top w:w="100" w:type="dxa"/>
              <w:left w:w="100" w:type="dxa"/>
              <w:bottom w:w="100" w:type="dxa"/>
              <w:right w:w="100" w:type="dxa"/>
            </w:tcMar>
          </w:tcPr>
          <w:p w14:paraId="6B99DD5F" w14:textId="77777777" w:rsidR="00944269" w:rsidRPr="00611E2E" w:rsidRDefault="00944269" w:rsidP="003B410F">
            <w:pPr>
              <w:widowControl w:val="0"/>
              <w:spacing w:line="240" w:lineRule="auto"/>
            </w:pPr>
          </w:p>
          <w:p w14:paraId="08CE70AA" w14:textId="77777777" w:rsidR="00944269" w:rsidRPr="00611E2E" w:rsidRDefault="00944269" w:rsidP="003B410F">
            <w:pPr>
              <w:widowControl w:val="0"/>
              <w:spacing w:line="240" w:lineRule="auto"/>
            </w:pPr>
          </w:p>
          <w:p w14:paraId="72C4D3A4" w14:textId="77777777" w:rsidR="00944269" w:rsidRPr="00611E2E" w:rsidRDefault="00944269" w:rsidP="003B410F">
            <w:pPr>
              <w:widowControl w:val="0"/>
              <w:spacing w:line="240" w:lineRule="auto"/>
            </w:pPr>
          </w:p>
          <w:p w14:paraId="03F82907" w14:textId="77777777" w:rsidR="00944269" w:rsidRPr="00611E2E" w:rsidRDefault="00944269" w:rsidP="003B410F">
            <w:pPr>
              <w:widowControl w:val="0"/>
              <w:spacing w:line="240" w:lineRule="auto"/>
            </w:pPr>
          </w:p>
          <w:p w14:paraId="624A9B20" w14:textId="77777777" w:rsidR="00944269" w:rsidRPr="00611E2E" w:rsidRDefault="00944269" w:rsidP="003B410F">
            <w:pPr>
              <w:widowControl w:val="0"/>
              <w:spacing w:line="240" w:lineRule="auto"/>
            </w:pPr>
          </w:p>
          <w:p w14:paraId="632E138F" w14:textId="77777777" w:rsidR="00944269" w:rsidRPr="00611E2E" w:rsidRDefault="00944269" w:rsidP="003B410F">
            <w:pPr>
              <w:widowControl w:val="0"/>
              <w:spacing w:line="240" w:lineRule="auto"/>
            </w:pPr>
          </w:p>
          <w:p w14:paraId="79B1353B" w14:textId="77777777" w:rsidR="00944269" w:rsidRPr="00611E2E" w:rsidRDefault="00944269" w:rsidP="003B410F">
            <w:pPr>
              <w:widowControl w:val="0"/>
              <w:spacing w:line="240" w:lineRule="auto"/>
            </w:pPr>
          </w:p>
        </w:tc>
      </w:tr>
    </w:tbl>
    <w:p w14:paraId="17DAFE13" w14:textId="77777777" w:rsidR="00944269" w:rsidRPr="00611E2E" w:rsidRDefault="00944269" w:rsidP="00944269"/>
    <w:tbl>
      <w:tblPr>
        <w:tblStyle w:val="af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6150"/>
      </w:tblGrid>
      <w:tr w:rsidR="00944269" w:rsidRPr="00611E2E" w14:paraId="4ECC2FB9" w14:textId="77777777" w:rsidTr="003B410F">
        <w:trPr>
          <w:trHeight w:val="3060"/>
        </w:trPr>
        <w:tc>
          <w:tcPr>
            <w:tcW w:w="321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4751E6FC" w14:textId="48B4447F" w:rsidR="00944269" w:rsidRPr="00611E2E" w:rsidRDefault="00914B8A" w:rsidP="003B410F">
            <w:pPr>
              <w:widowControl w:val="0"/>
              <w:spacing w:line="240" w:lineRule="auto"/>
            </w:pPr>
            <w:r w:rsidRPr="00611E2E">
              <w:rPr>
                <w:b/>
              </w:rPr>
              <w:t>4</w:t>
            </w:r>
            <w:r w:rsidR="00944269" w:rsidRPr="00611E2E">
              <w:rPr>
                <w:b/>
              </w:rPr>
              <w:t>.4</w:t>
            </w:r>
            <w:r w:rsidR="00944269" w:rsidRPr="00611E2E">
              <w:t xml:space="preserve"> How will the post project im</w:t>
            </w:r>
            <w:r w:rsidR="00997908" w:rsidRPr="00611E2E">
              <w:t>pact be measured and documented</w:t>
            </w:r>
            <w:r w:rsidR="00944269" w:rsidRPr="00611E2E">
              <w:t>?</w:t>
            </w:r>
          </w:p>
        </w:tc>
        <w:tc>
          <w:tcPr>
            <w:tcW w:w="6150" w:type="dxa"/>
            <w:shd w:val="clear" w:color="auto" w:fill="auto"/>
            <w:tcMar>
              <w:top w:w="100" w:type="dxa"/>
              <w:left w:w="100" w:type="dxa"/>
              <w:bottom w:w="100" w:type="dxa"/>
              <w:right w:w="100" w:type="dxa"/>
            </w:tcMar>
          </w:tcPr>
          <w:p w14:paraId="2C172159" w14:textId="77777777" w:rsidR="00944269" w:rsidRPr="00611E2E" w:rsidRDefault="00944269" w:rsidP="003B410F">
            <w:pPr>
              <w:widowControl w:val="0"/>
              <w:spacing w:line="240" w:lineRule="auto"/>
            </w:pPr>
          </w:p>
          <w:p w14:paraId="0E6717F8" w14:textId="77777777" w:rsidR="00944269" w:rsidRPr="00611E2E" w:rsidRDefault="00944269" w:rsidP="003B410F">
            <w:pPr>
              <w:widowControl w:val="0"/>
              <w:spacing w:line="240" w:lineRule="auto"/>
            </w:pPr>
          </w:p>
          <w:p w14:paraId="240F4742" w14:textId="77777777" w:rsidR="00944269" w:rsidRPr="00611E2E" w:rsidRDefault="00944269" w:rsidP="003B410F">
            <w:pPr>
              <w:widowControl w:val="0"/>
              <w:spacing w:line="240" w:lineRule="auto"/>
            </w:pPr>
          </w:p>
          <w:p w14:paraId="792D715C" w14:textId="77777777" w:rsidR="00944269" w:rsidRPr="00611E2E" w:rsidRDefault="00944269" w:rsidP="003B410F">
            <w:pPr>
              <w:widowControl w:val="0"/>
              <w:spacing w:line="240" w:lineRule="auto"/>
            </w:pPr>
          </w:p>
          <w:p w14:paraId="5F62D413" w14:textId="77777777" w:rsidR="00944269" w:rsidRPr="00611E2E" w:rsidRDefault="00944269" w:rsidP="003B410F">
            <w:pPr>
              <w:widowControl w:val="0"/>
              <w:spacing w:line="240" w:lineRule="auto"/>
            </w:pPr>
          </w:p>
          <w:p w14:paraId="6D6ECE44" w14:textId="77777777" w:rsidR="00944269" w:rsidRPr="00611E2E" w:rsidRDefault="00944269" w:rsidP="003B410F">
            <w:pPr>
              <w:widowControl w:val="0"/>
              <w:spacing w:line="240" w:lineRule="auto"/>
            </w:pPr>
          </w:p>
          <w:p w14:paraId="4EEC0016" w14:textId="77777777" w:rsidR="00944269" w:rsidRPr="00611E2E" w:rsidRDefault="00944269" w:rsidP="003B410F">
            <w:pPr>
              <w:widowControl w:val="0"/>
              <w:spacing w:line="240" w:lineRule="auto"/>
            </w:pPr>
          </w:p>
        </w:tc>
      </w:tr>
    </w:tbl>
    <w:p w14:paraId="0A4F9CFC" w14:textId="77777777" w:rsidR="00944269" w:rsidRPr="00611E2E" w:rsidRDefault="00944269" w:rsidP="00944269"/>
    <w:p w14:paraId="2B461BAE" w14:textId="77777777" w:rsidR="00944269" w:rsidRPr="00611E2E" w:rsidRDefault="00944269" w:rsidP="00944269">
      <w:pPr>
        <w:rPr>
          <w:b/>
        </w:rPr>
      </w:pPr>
      <w:r w:rsidRPr="00611E2E">
        <w:br w:type="page"/>
      </w:r>
    </w:p>
    <w:p w14:paraId="3BA0BB87" w14:textId="77777777" w:rsidR="00E81692" w:rsidRPr="00611E2E" w:rsidRDefault="00E81692">
      <w:pPr>
        <w:rPr>
          <w:b/>
        </w:rPr>
      </w:pPr>
    </w:p>
    <w:p w14:paraId="2046F14D" w14:textId="7B53B832" w:rsidR="00E81692" w:rsidRPr="00611E2E" w:rsidRDefault="00914B8A">
      <w:pPr>
        <w:rPr>
          <w:b/>
          <w:sz w:val="24"/>
        </w:rPr>
      </w:pPr>
      <w:r w:rsidRPr="00611E2E">
        <w:rPr>
          <w:b/>
          <w:sz w:val="24"/>
        </w:rPr>
        <w:t>5</w:t>
      </w:r>
      <w:r w:rsidR="00A76CE7" w:rsidRPr="00611E2E">
        <w:rPr>
          <w:b/>
          <w:sz w:val="24"/>
        </w:rPr>
        <w:t>. BUDGET</w:t>
      </w:r>
    </w:p>
    <w:p w14:paraId="5CA3E6D8" w14:textId="66F32CF8" w:rsidR="00E81692" w:rsidRPr="00611E2E" w:rsidRDefault="00914B8A">
      <w:pPr>
        <w:widowControl w:val="0"/>
        <w:spacing w:line="240" w:lineRule="auto"/>
        <w:rPr>
          <w:b/>
        </w:rPr>
      </w:pPr>
      <w:r w:rsidRPr="00611E2E">
        <w:rPr>
          <w:b/>
        </w:rPr>
        <w:t>5</w:t>
      </w:r>
      <w:r w:rsidR="00A76CE7" w:rsidRPr="00611E2E">
        <w:rPr>
          <w:b/>
        </w:rPr>
        <w:t>.1.</w:t>
      </w:r>
      <w:r w:rsidR="00A76CE7" w:rsidRPr="00611E2E">
        <w:t xml:space="preserve"> </w:t>
      </w:r>
      <w:r w:rsidRPr="00611E2E">
        <w:rPr>
          <w:b/>
        </w:rPr>
        <w:t xml:space="preserve">Estimated Total </w:t>
      </w:r>
      <w:r w:rsidR="00A76CE7" w:rsidRPr="00611E2E">
        <w:rPr>
          <w:b/>
        </w:rPr>
        <w:t>Expenditures</w:t>
      </w:r>
    </w:p>
    <w:p w14:paraId="16DBDE70" w14:textId="77777777" w:rsidR="00E81692" w:rsidRPr="00611E2E" w:rsidRDefault="00E81692">
      <w:pPr>
        <w:widowControl w:val="0"/>
        <w:spacing w:line="240" w:lineRule="auto"/>
      </w:pPr>
    </w:p>
    <w:tbl>
      <w:tblPr>
        <w:tblStyle w:val="af3"/>
        <w:tblW w:w="959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1"/>
        <w:gridCol w:w="1810"/>
        <w:gridCol w:w="1245"/>
        <w:gridCol w:w="1755"/>
        <w:gridCol w:w="1350"/>
        <w:gridCol w:w="1620"/>
      </w:tblGrid>
      <w:tr w:rsidR="00E81692" w:rsidRPr="00611E2E" w14:paraId="55C6B804" w14:textId="77777777">
        <w:trPr>
          <w:trHeight w:val="520"/>
        </w:trPr>
        <w:tc>
          <w:tcPr>
            <w:tcW w:w="6620" w:type="dxa"/>
            <w:gridSpan w:val="4"/>
            <w:shd w:val="clear" w:color="auto" w:fill="auto"/>
            <w:tcMar>
              <w:top w:w="100" w:type="dxa"/>
              <w:left w:w="100" w:type="dxa"/>
              <w:bottom w:w="100" w:type="dxa"/>
              <w:right w:w="100" w:type="dxa"/>
            </w:tcMar>
          </w:tcPr>
          <w:p w14:paraId="3E4DC4B2" w14:textId="1E7B03BD" w:rsidR="00E81692" w:rsidRPr="00611E2E" w:rsidRDefault="00A76CE7" w:rsidP="00260E56">
            <w:pPr>
              <w:widowControl w:val="0"/>
              <w:spacing w:line="240" w:lineRule="auto"/>
              <w:jc w:val="center"/>
              <w:rPr>
                <w:b/>
                <w:sz w:val="24"/>
              </w:rPr>
            </w:pPr>
            <w:r w:rsidRPr="00611E2E">
              <w:rPr>
                <w:b/>
                <w:sz w:val="28"/>
              </w:rPr>
              <w:t>EXPENSES</w:t>
            </w:r>
          </w:p>
        </w:tc>
        <w:tc>
          <w:tcPr>
            <w:tcW w:w="1350" w:type="dxa"/>
            <w:vMerge w:val="restart"/>
            <w:shd w:val="clear" w:color="auto" w:fill="auto"/>
            <w:tcMar>
              <w:top w:w="100" w:type="dxa"/>
              <w:left w:w="100" w:type="dxa"/>
              <w:bottom w:w="100" w:type="dxa"/>
              <w:right w:w="100" w:type="dxa"/>
            </w:tcMar>
          </w:tcPr>
          <w:p w14:paraId="487FB46F" w14:textId="77777777" w:rsidR="00E81692" w:rsidRPr="00611E2E" w:rsidRDefault="00A76CE7">
            <w:pPr>
              <w:widowControl w:val="0"/>
              <w:spacing w:line="240" w:lineRule="auto"/>
              <w:jc w:val="center"/>
              <w:rPr>
                <w:b/>
              </w:rPr>
            </w:pPr>
            <w:r w:rsidRPr="00611E2E">
              <w:rPr>
                <w:b/>
              </w:rPr>
              <w:t>Amount in Local Currency</w:t>
            </w:r>
          </w:p>
        </w:tc>
        <w:tc>
          <w:tcPr>
            <w:tcW w:w="1620" w:type="dxa"/>
            <w:vMerge w:val="restart"/>
            <w:shd w:val="clear" w:color="auto" w:fill="auto"/>
            <w:tcMar>
              <w:top w:w="100" w:type="dxa"/>
              <w:left w:w="100" w:type="dxa"/>
              <w:bottom w:w="100" w:type="dxa"/>
              <w:right w:w="100" w:type="dxa"/>
            </w:tcMar>
          </w:tcPr>
          <w:p w14:paraId="6639E302" w14:textId="77777777" w:rsidR="00E81692" w:rsidRPr="00611E2E" w:rsidRDefault="00A76CE7">
            <w:pPr>
              <w:widowControl w:val="0"/>
              <w:spacing w:line="240" w:lineRule="auto"/>
              <w:jc w:val="center"/>
              <w:rPr>
                <w:b/>
              </w:rPr>
            </w:pPr>
            <w:r w:rsidRPr="00611E2E">
              <w:rPr>
                <w:b/>
              </w:rPr>
              <w:t xml:space="preserve">Amount in GBP (You can use </w:t>
            </w:r>
            <w:hyperlink r:id="rId14">
              <w:r w:rsidRPr="00611E2E">
                <w:rPr>
                  <w:b/>
                  <w:color w:val="954F72"/>
                  <w:u w:val="single"/>
                </w:rPr>
                <w:t>this currency converter</w:t>
              </w:r>
            </w:hyperlink>
            <w:r w:rsidRPr="00611E2E">
              <w:rPr>
                <w:b/>
              </w:rPr>
              <w:t>)</w:t>
            </w:r>
          </w:p>
        </w:tc>
      </w:tr>
      <w:tr w:rsidR="00E81692" w:rsidRPr="00611E2E" w14:paraId="2FF84B28" w14:textId="77777777">
        <w:trPr>
          <w:trHeight w:val="520"/>
        </w:trPr>
        <w:tc>
          <w:tcPr>
            <w:tcW w:w="1810" w:type="dxa"/>
            <w:shd w:val="clear" w:color="auto" w:fill="auto"/>
            <w:tcMar>
              <w:top w:w="100" w:type="dxa"/>
              <w:left w:w="100" w:type="dxa"/>
              <w:bottom w:w="100" w:type="dxa"/>
              <w:right w:w="100" w:type="dxa"/>
            </w:tcMar>
          </w:tcPr>
          <w:p w14:paraId="438E47B2" w14:textId="77777777" w:rsidR="00E81692" w:rsidRPr="00611E2E" w:rsidRDefault="00E81692">
            <w:pPr>
              <w:widowControl w:val="0"/>
              <w:spacing w:line="240" w:lineRule="auto"/>
              <w:jc w:val="center"/>
            </w:pPr>
          </w:p>
        </w:tc>
        <w:tc>
          <w:tcPr>
            <w:tcW w:w="1810" w:type="dxa"/>
            <w:shd w:val="clear" w:color="auto" w:fill="auto"/>
            <w:tcMar>
              <w:top w:w="100" w:type="dxa"/>
              <w:left w:w="100" w:type="dxa"/>
              <w:bottom w:w="100" w:type="dxa"/>
              <w:right w:w="100" w:type="dxa"/>
            </w:tcMar>
          </w:tcPr>
          <w:p w14:paraId="44615420" w14:textId="77777777" w:rsidR="00E81692" w:rsidRPr="00611E2E" w:rsidRDefault="00A76CE7">
            <w:pPr>
              <w:widowControl w:val="0"/>
              <w:spacing w:line="240" w:lineRule="auto"/>
              <w:jc w:val="center"/>
              <w:rPr>
                <w:b/>
              </w:rPr>
            </w:pPr>
            <w:r w:rsidRPr="00611E2E">
              <w:rPr>
                <w:b/>
              </w:rPr>
              <w:t>Particular</w:t>
            </w:r>
          </w:p>
        </w:tc>
        <w:tc>
          <w:tcPr>
            <w:tcW w:w="1245" w:type="dxa"/>
            <w:shd w:val="clear" w:color="auto" w:fill="auto"/>
            <w:tcMar>
              <w:top w:w="100" w:type="dxa"/>
              <w:left w:w="100" w:type="dxa"/>
              <w:bottom w:w="100" w:type="dxa"/>
              <w:right w:w="100" w:type="dxa"/>
            </w:tcMar>
          </w:tcPr>
          <w:p w14:paraId="64E52F02" w14:textId="77777777" w:rsidR="00E81692" w:rsidRPr="00611E2E" w:rsidRDefault="00A76CE7">
            <w:pPr>
              <w:widowControl w:val="0"/>
              <w:spacing w:line="240" w:lineRule="auto"/>
              <w:jc w:val="center"/>
              <w:rPr>
                <w:b/>
              </w:rPr>
            </w:pPr>
            <w:r w:rsidRPr="00611E2E">
              <w:rPr>
                <w:b/>
              </w:rPr>
              <w:t>Unit</w:t>
            </w:r>
          </w:p>
        </w:tc>
        <w:tc>
          <w:tcPr>
            <w:tcW w:w="1755" w:type="dxa"/>
            <w:shd w:val="clear" w:color="auto" w:fill="auto"/>
            <w:tcMar>
              <w:top w:w="100" w:type="dxa"/>
              <w:left w:w="100" w:type="dxa"/>
              <w:bottom w:w="100" w:type="dxa"/>
              <w:right w:w="100" w:type="dxa"/>
            </w:tcMar>
          </w:tcPr>
          <w:p w14:paraId="47494255" w14:textId="77777777" w:rsidR="00E81692" w:rsidRPr="00611E2E" w:rsidRDefault="00A76CE7">
            <w:pPr>
              <w:widowControl w:val="0"/>
              <w:spacing w:line="240" w:lineRule="auto"/>
              <w:jc w:val="center"/>
              <w:rPr>
                <w:b/>
              </w:rPr>
            </w:pPr>
            <w:r w:rsidRPr="00611E2E">
              <w:rPr>
                <w:b/>
              </w:rPr>
              <w:t>Unit Price</w:t>
            </w:r>
          </w:p>
        </w:tc>
        <w:tc>
          <w:tcPr>
            <w:tcW w:w="1350" w:type="dxa"/>
            <w:vMerge/>
            <w:shd w:val="clear" w:color="auto" w:fill="auto"/>
            <w:tcMar>
              <w:top w:w="100" w:type="dxa"/>
              <w:left w:w="100" w:type="dxa"/>
              <w:bottom w:w="100" w:type="dxa"/>
              <w:right w:w="100" w:type="dxa"/>
            </w:tcMar>
          </w:tcPr>
          <w:p w14:paraId="60829237" w14:textId="77777777" w:rsidR="00E81692" w:rsidRPr="00611E2E" w:rsidRDefault="00E81692">
            <w:pPr>
              <w:widowControl w:val="0"/>
              <w:spacing w:line="240" w:lineRule="auto"/>
              <w:jc w:val="center"/>
            </w:pPr>
          </w:p>
        </w:tc>
        <w:tc>
          <w:tcPr>
            <w:tcW w:w="1620" w:type="dxa"/>
            <w:vMerge/>
            <w:shd w:val="clear" w:color="auto" w:fill="auto"/>
            <w:tcMar>
              <w:top w:w="100" w:type="dxa"/>
              <w:left w:w="100" w:type="dxa"/>
              <w:bottom w:w="100" w:type="dxa"/>
              <w:right w:w="100" w:type="dxa"/>
            </w:tcMar>
          </w:tcPr>
          <w:p w14:paraId="0C3031EF" w14:textId="77777777" w:rsidR="00E81692" w:rsidRPr="00611E2E" w:rsidRDefault="00E81692">
            <w:pPr>
              <w:widowControl w:val="0"/>
              <w:spacing w:line="240" w:lineRule="auto"/>
              <w:jc w:val="center"/>
            </w:pPr>
          </w:p>
        </w:tc>
      </w:tr>
      <w:tr w:rsidR="00E81692" w:rsidRPr="00611E2E" w14:paraId="2B4B404B" w14:textId="77777777">
        <w:trPr>
          <w:trHeight w:val="660"/>
        </w:trPr>
        <w:tc>
          <w:tcPr>
            <w:tcW w:w="1810" w:type="dxa"/>
            <w:vMerge w:val="restart"/>
            <w:shd w:val="clear" w:color="auto" w:fill="auto"/>
            <w:tcMar>
              <w:top w:w="100" w:type="dxa"/>
              <w:left w:w="100" w:type="dxa"/>
              <w:bottom w:w="100" w:type="dxa"/>
              <w:right w:w="100" w:type="dxa"/>
            </w:tcMar>
          </w:tcPr>
          <w:p w14:paraId="6368133F" w14:textId="77777777" w:rsidR="00E81692" w:rsidRPr="00611E2E" w:rsidRDefault="00E81692">
            <w:pPr>
              <w:widowControl w:val="0"/>
              <w:spacing w:line="240" w:lineRule="auto"/>
              <w:rPr>
                <w:b/>
              </w:rPr>
            </w:pPr>
          </w:p>
          <w:p w14:paraId="2AB7504C" w14:textId="77777777" w:rsidR="00E81692" w:rsidRPr="00611E2E" w:rsidRDefault="00E81692">
            <w:pPr>
              <w:widowControl w:val="0"/>
              <w:spacing w:line="240" w:lineRule="auto"/>
              <w:rPr>
                <w:b/>
              </w:rPr>
            </w:pPr>
          </w:p>
          <w:p w14:paraId="5590497A" w14:textId="77777777" w:rsidR="00E81692" w:rsidRPr="00611E2E" w:rsidRDefault="00A76CE7">
            <w:pPr>
              <w:widowControl w:val="0"/>
              <w:spacing w:line="240" w:lineRule="auto"/>
              <w:jc w:val="center"/>
              <w:rPr>
                <w:b/>
              </w:rPr>
            </w:pPr>
            <w:r w:rsidRPr="00611E2E">
              <w:rPr>
                <w:b/>
              </w:rPr>
              <w:t xml:space="preserve"> Project Delivery Materials </w:t>
            </w:r>
          </w:p>
        </w:tc>
        <w:tc>
          <w:tcPr>
            <w:tcW w:w="1810" w:type="dxa"/>
            <w:shd w:val="clear" w:color="auto" w:fill="auto"/>
            <w:tcMar>
              <w:top w:w="100" w:type="dxa"/>
              <w:left w:w="100" w:type="dxa"/>
              <w:bottom w:w="100" w:type="dxa"/>
              <w:right w:w="100" w:type="dxa"/>
            </w:tcMar>
          </w:tcPr>
          <w:p w14:paraId="1B5FAD4E" w14:textId="77777777" w:rsidR="00E81692" w:rsidRPr="00611E2E" w:rsidRDefault="00A76CE7">
            <w:pPr>
              <w:widowControl w:val="0"/>
              <w:spacing w:line="240" w:lineRule="auto"/>
            </w:pPr>
            <w:r w:rsidRPr="00611E2E">
              <w:t xml:space="preserve">Please list all the particulars here. </w:t>
            </w:r>
          </w:p>
        </w:tc>
        <w:tc>
          <w:tcPr>
            <w:tcW w:w="1245" w:type="dxa"/>
            <w:shd w:val="clear" w:color="auto" w:fill="auto"/>
            <w:tcMar>
              <w:top w:w="100" w:type="dxa"/>
              <w:left w:w="100" w:type="dxa"/>
              <w:bottom w:w="100" w:type="dxa"/>
              <w:right w:w="100" w:type="dxa"/>
            </w:tcMar>
          </w:tcPr>
          <w:p w14:paraId="408856F6" w14:textId="77777777" w:rsidR="00E81692" w:rsidRPr="00611E2E" w:rsidRDefault="00E81692">
            <w:pPr>
              <w:widowControl w:val="0"/>
              <w:spacing w:line="240" w:lineRule="auto"/>
            </w:pPr>
          </w:p>
        </w:tc>
        <w:tc>
          <w:tcPr>
            <w:tcW w:w="1755" w:type="dxa"/>
            <w:shd w:val="clear" w:color="auto" w:fill="auto"/>
            <w:tcMar>
              <w:top w:w="100" w:type="dxa"/>
              <w:left w:w="100" w:type="dxa"/>
              <w:bottom w:w="100" w:type="dxa"/>
              <w:right w:w="100" w:type="dxa"/>
            </w:tcMar>
          </w:tcPr>
          <w:p w14:paraId="497CFC19" w14:textId="77777777" w:rsidR="00E81692" w:rsidRPr="00611E2E" w:rsidRDefault="00E81692">
            <w:pPr>
              <w:widowControl w:val="0"/>
              <w:spacing w:line="240" w:lineRule="auto"/>
            </w:pPr>
          </w:p>
        </w:tc>
        <w:tc>
          <w:tcPr>
            <w:tcW w:w="1350" w:type="dxa"/>
            <w:shd w:val="clear" w:color="auto" w:fill="auto"/>
            <w:tcMar>
              <w:top w:w="100" w:type="dxa"/>
              <w:left w:w="100" w:type="dxa"/>
              <w:bottom w:w="100" w:type="dxa"/>
              <w:right w:w="100" w:type="dxa"/>
            </w:tcMar>
          </w:tcPr>
          <w:p w14:paraId="5AE03807" w14:textId="77777777" w:rsidR="00E81692" w:rsidRPr="00611E2E" w:rsidRDefault="00E81692">
            <w:pPr>
              <w:widowControl w:val="0"/>
              <w:spacing w:line="240" w:lineRule="auto"/>
            </w:pPr>
          </w:p>
        </w:tc>
        <w:tc>
          <w:tcPr>
            <w:tcW w:w="1620" w:type="dxa"/>
            <w:shd w:val="clear" w:color="auto" w:fill="auto"/>
            <w:tcMar>
              <w:top w:w="100" w:type="dxa"/>
              <w:left w:w="100" w:type="dxa"/>
              <w:bottom w:w="100" w:type="dxa"/>
              <w:right w:w="100" w:type="dxa"/>
            </w:tcMar>
          </w:tcPr>
          <w:p w14:paraId="66D2426D" w14:textId="77777777" w:rsidR="00E81692" w:rsidRPr="00611E2E" w:rsidRDefault="00E81692">
            <w:pPr>
              <w:widowControl w:val="0"/>
              <w:spacing w:line="240" w:lineRule="auto"/>
            </w:pPr>
          </w:p>
        </w:tc>
      </w:tr>
      <w:tr w:rsidR="00E81692" w:rsidRPr="00611E2E" w14:paraId="272D2F2A" w14:textId="77777777">
        <w:trPr>
          <w:trHeight w:val="400"/>
        </w:trPr>
        <w:tc>
          <w:tcPr>
            <w:tcW w:w="1810" w:type="dxa"/>
            <w:vMerge/>
            <w:shd w:val="clear" w:color="auto" w:fill="auto"/>
            <w:tcMar>
              <w:top w:w="100" w:type="dxa"/>
              <w:left w:w="100" w:type="dxa"/>
              <w:bottom w:w="100" w:type="dxa"/>
              <w:right w:w="100" w:type="dxa"/>
            </w:tcMar>
          </w:tcPr>
          <w:p w14:paraId="00EE37EB" w14:textId="77777777" w:rsidR="00E81692" w:rsidRPr="00611E2E" w:rsidRDefault="00E81692">
            <w:pPr>
              <w:widowControl w:val="0"/>
              <w:spacing w:line="240" w:lineRule="auto"/>
              <w:rPr>
                <w:b/>
              </w:rPr>
            </w:pPr>
          </w:p>
        </w:tc>
        <w:tc>
          <w:tcPr>
            <w:tcW w:w="1810" w:type="dxa"/>
            <w:shd w:val="clear" w:color="auto" w:fill="auto"/>
            <w:tcMar>
              <w:top w:w="100" w:type="dxa"/>
              <w:left w:w="100" w:type="dxa"/>
              <w:bottom w:w="100" w:type="dxa"/>
              <w:right w:w="100" w:type="dxa"/>
            </w:tcMar>
          </w:tcPr>
          <w:p w14:paraId="4DE3EE77" w14:textId="77777777" w:rsidR="00E81692" w:rsidRPr="00611E2E" w:rsidRDefault="00E81692">
            <w:pPr>
              <w:widowControl w:val="0"/>
              <w:spacing w:line="240" w:lineRule="auto"/>
            </w:pPr>
          </w:p>
        </w:tc>
        <w:tc>
          <w:tcPr>
            <w:tcW w:w="1245" w:type="dxa"/>
            <w:shd w:val="clear" w:color="auto" w:fill="auto"/>
            <w:tcMar>
              <w:top w:w="100" w:type="dxa"/>
              <w:left w:w="100" w:type="dxa"/>
              <w:bottom w:w="100" w:type="dxa"/>
              <w:right w:w="100" w:type="dxa"/>
            </w:tcMar>
          </w:tcPr>
          <w:p w14:paraId="3C4018A2" w14:textId="77777777" w:rsidR="00E81692" w:rsidRPr="00611E2E" w:rsidRDefault="00E81692">
            <w:pPr>
              <w:widowControl w:val="0"/>
              <w:spacing w:line="240" w:lineRule="auto"/>
            </w:pPr>
          </w:p>
        </w:tc>
        <w:tc>
          <w:tcPr>
            <w:tcW w:w="1755" w:type="dxa"/>
            <w:shd w:val="clear" w:color="auto" w:fill="auto"/>
            <w:tcMar>
              <w:top w:w="100" w:type="dxa"/>
              <w:left w:w="100" w:type="dxa"/>
              <w:bottom w:w="100" w:type="dxa"/>
              <w:right w:w="100" w:type="dxa"/>
            </w:tcMar>
          </w:tcPr>
          <w:p w14:paraId="01FDD626" w14:textId="77777777" w:rsidR="00E81692" w:rsidRPr="00611E2E" w:rsidRDefault="00E81692">
            <w:pPr>
              <w:widowControl w:val="0"/>
              <w:spacing w:line="240" w:lineRule="auto"/>
            </w:pPr>
          </w:p>
        </w:tc>
        <w:tc>
          <w:tcPr>
            <w:tcW w:w="1350" w:type="dxa"/>
            <w:shd w:val="clear" w:color="auto" w:fill="auto"/>
            <w:tcMar>
              <w:top w:w="100" w:type="dxa"/>
              <w:left w:w="100" w:type="dxa"/>
              <w:bottom w:w="100" w:type="dxa"/>
              <w:right w:w="100" w:type="dxa"/>
            </w:tcMar>
          </w:tcPr>
          <w:p w14:paraId="020D1460" w14:textId="77777777" w:rsidR="00E81692" w:rsidRPr="00611E2E" w:rsidRDefault="00E81692">
            <w:pPr>
              <w:widowControl w:val="0"/>
              <w:spacing w:line="240" w:lineRule="auto"/>
            </w:pPr>
          </w:p>
        </w:tc>
        <w:tc>
          <w:tcPr>
            <w:tcW w:w="1620" w:type="dxa"/>
            <w:shd w:val="clear" w:color="auto" w:fill="auto"/>
            <w:tcMar>
              <w:top w:w="100" w:type="dxa"/>
              <w:left w:w="100" w:type="dxa"/>
              <w:bottom w:w="100" w:type="dxa"/>
              <w:right w:w="100" w:type="dxa"/>
            </w:tcMar>
          </w:tcPr>
          <w:p w14:paraId="4AD34C91" w14:textId="77777777" w:rsidR="00E81692" w:rsidRPr="00611E2E" w:rsidRDefault="00E81692">
            <w:pPr>
              <w:widowControl w:val="0"/>
              <w:spacing w:line="240" w:lineRule="auto"/>
            </w:pPr>
          </w:p>
        </w:tc>
      </w:tr>
      <w:tr w:rsidR="00E81692" w:rsidRPr="00611E2E" w14:paraId="6DBEDCC7" w14:textId="77777777">
        <w:trPr>
          <w:trHeight w:val="400"/>
        </w:trPr>
        <w:tc>
          <w:tcPr>
            <w:tcW w:w="1810" w:type="dxa"/>
            <w:vMerge/>
            <w:shd w:val="clear" w:color="auto" w:fill="auto"/>
            <w:tcMar>
              <w:top w:w="100" w:type="dxa"/>
              <w:left w:w="100" w:type="dxa"/>
              <w:bottom w:w="100" w:type="dxa"/>
              <w:right w:w="100" w:type="dxa"/>
            </w:tcMar>
          </w:tcPr>
          <w:p w14:paraId="0B771DF3" w14:textId="77777777" w:rsidR="00E81692" w:rsidRPr="00611E2E" w:rsidRDefault="00E81692">
            <w:pPr>
              <w:widowControl w:val="0"/>
              <w:spacing w:line="240" w:lineRule="auto"/>
              <w:rPr>
                <w:b/>
              </w:rPr>
            </w:pPr>
          </w:p>
        </w:tc>
        <w:tc>
          <w:tcPr>
            <w:tcW w:w="1810" w:type="dxa"/>
            <w:shd w:val="clear" w:color="auto" w:fill="auto"/>
            <w:tcMar>
              <w:top w:w="100" w:type="dxa"/>
              <w:left w:w="100" w:type="dxa"/>
              <w:bottom w:w="100" w:type="dxa"/>
              <w:right w:w="100" w:type="dxa"/>
            </w:tcMar>
          </w:tcPr>
          <w:p w14:paraId="73C4B5E3" w14:textId="77777777" w:rsidR="00E81692" w:rsidRPr="00611E2E" w:rsidRDefault="00E81692">
            <w:pPr>
              <w:widowControl w:val="0"/>
              <w:spacing w:line="240" w:lineRule="auto"/>
            </w:pPr>
          </w:p>
        </w:tc>
        <w:tc>
          <w:tcPr>
            <w:tcW w:w="1245" w:type="dxa"/>
            <w:shd w:val="clear" w:color="auto" w:fill="auto"/>
            <w:tcMar>
              <w:top w:w="100" w:type="dxa"/>
              <w:left w:w="100" w:type="dxa"/>
              <w:bottom w:w="100" w:type="dxa"/>
              <w:right w:w="100" w:type="dxa"/>
            </w:tcMar>
          </w:tcPr>
          <w:p w14:paraId="5C82B1A9" w14:textId="77777777" w:rsidR="00E81692" w:rsidRPr="00611E2E" w:rsidRDefault="00E81692">
            <w:pPr>
              <w:widowControl w:val="0"/>
              <w:spacing w:line="240" w:lineRule="auto"/>
            </w:pPr>
          </w:p>
        </w:tc>
        <w:tc>
          <w:tcPr>
            <w:tcW w:w="1755" w:type="dxa"/>
            <w:shd w:val="clear" w:color="auto" w:fill="auto"/>
            <w:tcMar>
              <w:top w:w="100" w:type="dxa"/>
              <w:left w:w="100" w:type="dxa"/>
              <w:bottom w:w="100" w:type="dxa"/>
              <w:right w:w="100" w:type="dxa"/>
            </w:tcMar>
          </w:tcPr>
          <w:p w14:paraId="1CE68553" w14:textId="77777777" w:rsidR="00E81692" w:rsidRPr="00611E2E" w:rsidRDefault="00E81692">
            <w:pPr>
              <w:widowControl w:val="0"/>
              <w:spacing w:line="240" w:lineRule="auto"/>
            </w:pPr>
          </w:p>
        </w:tc>
        <w:tc>
          <w:tcPr>
            <w:tcW w:w="1350" w:type="dxa"/>
            <w:shd w:val="clear" w:color="auto" w:fill="auto"/>
            <w:tcMar>
              <w:top w:w="100" w:type="dxa"/>
              <w:left w:w="100" w:type="dxa"/>
              <w:bottom w:w="100" w:type="dxa"/>
              <w:right w:w="100" w:type="dxa"/>
            </w:tcMar>
          </w:tcPr>
          <w:p w14:paraId="52958E54" w14:textId="77777777" w:rsidR="00E81692" w:rsidRPr="00611E2E" w:rsidRDefault="00E81692">
            <w:pPr>
              <w:widowControl w:val="0"/>
              <w:spacing w:line="240" w:lineRule="auto"/>
            </w:pPr>
          </w:p>
        </w:tc>
        <w:tc>
          <w:tcPr>
            <w:tcW w:w="1620" w:type="dxa"/>
            <w:shd w:val="clear" w:color="auto" w:fill="auto"/>
            <w:tcMar>
              <w:top w:w="100" w:type="dxa"/>
              <w:left w:w="100" w:type="dxa"/>
              <w:bottom w:w="100" w:type="dxa"/>
              <w:right w:w="100" w:type="dxa"/>
            </w:tcMar>
          </w:tcPr>
          <w:p w14:paraId="4E8209CD" w14:textId="77777777" w:rsidR="00E81692" w:rsidRPr="00611E2E" w:rsidRDefault="00E81692">
            <w:pPr>
              <w:widowControl w:val="0"/>
              <w:spacing w:line="240" w:lineRule="auto"/>
            </w:pPr>
          </w:p>
        </w:tc>
      </w:tr>
      <w:tr w:rsidR="00E81692" w:rsidRPr="00611E2E" w14:paraId="7120D500" w14:textId="77777777">
        <w:trPr>
          <w:trHeight w:val="600"/>
        </w:trPr>
        <w:tc>
          <w:tcPr>
            <w:tcW w:w="1810" w:type="dxa"/>
            <w:vMerge w:val="restart"/>
            <w:shd w:val="clear" w:color="auto" w:fill="auto"/>
            <w:tcMar>
              <w:top w:w="100" w:type="dxa"/>
              <w:left w:w="100" w:type="dxa"/>
              <w:bottom w:w="100" w:type="dxa"/>
              <w:right w:w="100" w:type="dxa"/>
            </w:tcMar>
          </w:tcPr>
          <w:p w14:paraId="4E28C04B" w14:textId="77777777" w:rsidR="00E81692" w:rsidRPr="00611E2E" w:rsidRDefault="00E81692">
            <w:pPr>
              <w:widowControl w:val="0"/>
              <w:spacing w:line="240" w:lineRule="auto"/>
              <w:jc w:val="center"/>
              <w:rPr>
                <w:b/>
              </w:rPr>
            </w:pPr>
          </w:p>
          <w:p w14:paraId="0C65DCC8" w14:textId="77777777" w:rsidR="00E81692" w:rsidRPr="00611E2E" w:rsidRDefault="00A76CE7">
            <w:pPr>
              <w:widowControl w:val="0"/>
              <w:spacing w:line="240" w:lineRule="auto"/>
              <w:jc w:val="center"/>
              <w:rPr>
                <w:b/>
              </w:rPr>
            </w:pPr>
            <w:r w:rsidRPr="00611E2E">
              <w:rPr>
                <w:b/>
              </w:rPr>
              <w:t>Administrative  Costs</w:t>
            </w:r>
          </w:p>
        </w:tc>
        <w:tc>
          <w:tcPr>
            <w:tcW w:w="1810" w:type="dxa"/>
            <w:shd w:val="clear" w:color="auto" w:fill="auto"/>
            <w:tcMar>
              <w:top w:w="100" w:type="dxa"/>
              <w:left w:w="100" w:type="dxa"/>
              <w:bottom w:w="100" w:type="dxa"/>
              <w:right w:w="100" w:type="dxa"/>
            </w:tcMar>
          </w:tcPr>
          <w:p w14:paraId="3AD3AED6" w14:textId="77777777" w:rsidR="00E81692" w:rsidRPr="00611E2E" w:rsidRDefault="00E81692">
            <w:pPr>
              <w:widowControl w:val="0"/>
              <w:spacing w:line="240" w:lineRule="auto"/>
            </w:pPr>
          </w:p>
        </w:tc>
        <w:tc>
          <w:tcPr>
            <w:tcW w:w="1245" w:type="dxa"/>
            <w:shd w:val="clear" w:color="auto" w:fill="auto"/>
            <w:tcMar>
              <w:top w:w="100" w:type="dxa"/>
              <w:left w:w="100" w:type="dxa"/>
              <w:bottom w:w="100" w:type="dxa"/>
              <w:right w:w="100" w:type="dxa"/>
            </w:tcMar>
          </w:tcPr>
          <w:p w14:paraId="65E71AD6" w14:textId="77777777" w:rsidR="00E81692" w:rsidRPr="00611E2E" w:rsidRDefault="00E81692">
            <w:pPr>
              <w:widowControl w:val="0"/>
              <w:spacing w:line="240" w:lineRule="auto"/>
            </w:pPr>
          </w:p>
        </w:tc>
        <w:tc>
          <w:tcPr>
            <w:tcW w:w="1755" w:type="dxa"/>
            <w:shd w:val="clear" w:color="auto" w:fill="auto"/>
            <w:tcMar>
              <w:top w:w="100" w:type="dxa"/>
              <w:left w:w="100" w:type="dxa"/>
              <w:bottom w:w="100" w:type="dxa"/>
              <w:right w:w="100" w:type="dxa"/>
            </w:tcMar>
          </w:tcPr>
          <w:p w14:paraId="6DFD6E70" w14:textId="77777777" w:rsidR="00E81692" w:rsidRPr="00611E2E" w:rsidRDefault="00E81692">
            <w:pPr>
              <w:widowControl w:val="0"/>
              <w:spacing w:line="240" w:lineRule="auto"/>
            </w:pPr>
          </w:p>
        </w:tc>
        <w:tc>
          <w:tcPr>
            <w:tcW w:w="1350" w:type="dxa"/>
            <w:shd w:val="clear" w:color="auto" w:fill="auto"/>
            <w:tcMar>
              <w:top w:w="100" w:type="dxa"/>
              <w:left w:w="100" w:type="dxa"/>
              <w:bottom w:w="100" w:type="dxa"/>
              <w:right w:w="100" w:type="dxa"/>
            </w:tcMar>
          </w:tcPr>
          <w:p w14:paraId="2E82B1B4" w14:textId="77777777" w:rsidR="00E81692" w:rsidRPr="00611E2E" w:rsidRDefault="00E81692">
            <w:pPr>
              <w:widowControl w:val="0"/>
              <w:spacing w:line="240" w:lineRule="auto"/>
            </w:pPr>
          </w:p>
        </w:tc>
        <w:tc>
          <w:tcPr>
            <w:tcW w:w="1620" w:type="dxa"/>
            <w:shd w:val="clear" w:color="auto" w:fill="auto"/>
            <w:tcMar>
              <w:top w:w="100" w:type="dxa"/>
              <w:left w:w="100" w:type="dxa"/>
              <w:bottom w:w="100" w:type="dxa"/>
              <w:right w:w="100" w:type="dxa"/>
            </w:tcMar>
          </w:tcPr>
          <w:p w14:paraId="66E81956" w14:textId="77777777" w:rsidR="00E81692" w:rsidRPr="00611E2E" w:rsidRDefault="00E81692">
            <w:pPr>
              <w:widowControl w:val="0"/>
              <w:spacing w:line="240" w:lineRule="auto"/>
            </w:pPr>
          </w:p>
        </w:tc>
      </w:tr>
      <w:tr w:rsidR="00E81692" w:rsidRPr="00611E2E" w14:paraId="61BF7F09" w14:textId="77777777">
        <w:trPr>
          <w:trHeight w:val="600"/>
        </w:trPr>
        <w:tc>
          <w:tcPr>
            <w:tcW w:w="1810" w:type="dxa"/>
            <w:vMerge/>
            <w:shd w:val="clear" w:color="auto" w:fill="auto"/>
            <w:tcMar>
              <w:top w:w="100" w:type="dxa"/>
              <w:left w:w="100" w:type="dxa"/>
              <w:bottom w:w="100" w:type="dxa"/>
              <w:right w:w="100" w:type="dxa"/>
            </w:tcMar>
          </w:tcPr>
          <w:p w14:paraId="13985C43" w14:textId="77777777" w:rsidR="00E81692" w:rsidRPr="00611E2E" w:rsidRDefault="00E81692">
            <w:pPr>
              <w:widowControl w:val="0"/>
              <w:spacing w:line="240" w:lineRule="auto"/>
              <w:jc w:val="center"/>
            </w:pPr>
          </w:p>
        </w:tc>
        <w:tc>
          <w:tcPr>
            <w:tcW w:w="1810" w:type="dxa"/>
            <w:shd w:val="clear" w:color="auto" w:fill="auto"/>
            <w:tcMar>
              <w:top w:w="100" w:type="dxa"/>
              <w:left w:w="100" w:type="dxa"/>
              <w:bottom w:w="100" w:type="dxa"/>
              <w:right w:w="100" w:type="dxa"/>
            </w:tcMar>
          </w:tcPr>
          <w:p w14:paraId="5718222C" w14:textId="77777777" w:rsidR="00E81692" w:rsidRPr="00611E2E" w:rsidRDefault="00E81692">
            <w:pPr>
              <w:widowControl w:val="0"/>
              <w:spacing w:line="240" w:lineRule="auto"/>
            </w:pPr>
          </w:p>
        </w:tc>
        <w:tc>
          <w:tcPr>
            <w:tcW w:w="1245" w:type="dxa"/>
            <w:shd w:val="clear" w:color="auto" w:fill="auto"/>
            <w:tcMar>
              <w:top w:w="100" w:type="dxa"/>
              <w:left w:w="100" w:type="dxa"/>
              <w:bottom w:w="100" w:type="dxa"/>
              <w:right w:w="100" w:type="dxa"/>
            </w:tcMar>
          </w:tcPr>
          <w:p w14:paraId="53E3D5CA" w14:textId="77777777" w:rsidR="00E81692" w:rsidRPr="00611E2E" w:rsidRDefault="00E81692">
            <w:pPr>
              <w:widowControl w:val="0"/>
              <w:spacing w:line="240" w:lineRule="auto"/>
            </w:pPr>
          </w:p>
        </w:tc>
        <w:tc>
          <w:tcPr>
            <w:tcW w:w="1755" w:type="dxa"/>
            <w:shd w:val="clear" w:color="auto" w:fill="auto"/>
            <w:tcMar>
              <w:top w:w="100" w:type="dxa"/>
              <w:left w:w="100" w:type="dxa"/>
              <w:bottom w:w="100" w:type="dxa"/>
              <w:right w:w="100" w:type="dxa"/>
            </w:tcMar>
          </w:tcPr>
          <w:p w14:paraId="668D7E1F" w14:textId="77777777" w:rsidR="00E81692" w:rsidRPr="00611E2E" w:rsidRDefault="00E81692">
            <w:pPr>
              <w:widowControl w:val="0"/>
              <w:spacing w:line="240" w:lineRule="auto"/>
            </w:pPr>
          </w:p>
        </w:tc>
        <w:tc>
          <w:tcPr>
            <w:tcW w:w="1350" w:type="dxa"/>
            <w:shd w:val="clear" w:color="auto" w:fill="auto"/>
            <w:tcMar>
              <w:top w:w="100" w:type="dxa"/>
              <w:left w:w="100" w:type="dxa"/>
              <w:bottom w:w="100" w:type="dxa"/>
              <w:right w:w="100" w:type="dxa"/>
            </w:tcMar>
          </w:tcPr>
          <w:p w14:paraId="5D2C6000" w14:textId="77777777" w:rsidR="00E81692" w:rsidRPr="00611E2E" w:rsidRDefault="00E81692">
            <w:pPr>
              <w:widowControl w:val="0"/>
              <w:spacing w:line="240" w:lineRule="auto"/>
            </w:pPr>
          </w:p>
        </w:tc>
        <w:tc>
          <w:tcPr>
            <w:tcW w:w="1620" w:type="dxa"/>
            <w:shd w:val="clear" w:color="auto" w:fill="auto"/>
            <w:tcMar>
              <w:top w:w="100" w:type="dxa"/>
              <w:left w:w="100" w:type="dxa"/>
              <w:bottom w:w="100" w:type="dxa"/>
              <w:right w:w="100" w:type="dxa"/>
            </w:tcMar>
          </w:tcPr>
          <w:p w14:paraId="0A6BB9B1" w14:textId="77777777" w:rsidR="00E81692" w:rsidRPr="00611E2E" w:rsidRDefault="00E81692">
            <w:pPr>
              <w:widowControl w:val="0"/>
              <w:spacing w:line="240" w:lineRule="auto"/>
            </w:pPr>
          </w:p>
        </w:tc>
      </w:tr>
      <w:tr w:rsidR="00E81692" w:rsidRPr="00611E2E" w14:paraId="57E9913F" w14:textId="77777777">
        <w:trPr>
          <w:trHeight w:val="460"/>
        </w:trPr>
        <w:tc>
          <w:tcPr>
            <w:tcW w:w="1810" w:type="dxa"/>
            <w:shd w:val="clear" w:color="auto" w:fill="auto"/>
            <w:tcMar>
              <w:top w:w="100" w:type="dxa"/>
              <w:left w:w="100" w:type="dxa"/>
              <w:bottom w:w="100" w:type="dxa"/>
              <w:right w:w="100" w:type="dxa"/>
            </w:tcMar>
          </w:tcPr>
          <w:p w14:paraId="0A795DE8" w14:textId="77777777" w:rsidR="00E81692" w:rsidRPr="00611E2E" w:rsidRDefault="00E81692">
            <w:pPr>
              <w:widowControl w:val="0"/>
              <w:spacing w:line="240" w:lineRule="auto"/>
            </w:pPr>
          </w:p>
        </w:tc>
        <w:tc>
          <w:tcPr>
            <w:tcW w:w="1810" w:type="dxa"/>
            <w:shd w:val="clear" w:color="auto" w:fill="auto"/>
            <w:tcMar>
              <w:top w:w="100" w:type="dxa"/>
              <w:left w:w="100" w:type="dxa"/>
              <w:bottom w:w="100" w:type="dxa"/>
              <w:right w:w="100" w:type="dxa"/>
            </w:tcMar>
          </w:tcPr>
          <w:p w14:paraId="6D143464" w14:textId="765EFB25" w:rsidR="00E81692" w:rsidRPr="00611E2E" w:rsidRDefault="00A76CE7" w:rsidP="00260E56">
            <w:pPr>
              <w:widowControl w:val="0"/>
              <w:spacing w:line="240" w:lineRule="auto"/>
              <w:jc w:val="center"/>
              <w:rPr>
                <w:b/>
              </w:rPr>
            </w:pPr>
            <w:r w:rsidRPr="00611E2E">
              <w:rPr>
                <w:b/>
                <w:sz w:val="28"/>
              </w:rPr>
              <w:t>TOTAL</w:t>
            </w:r>
          </w:p>
        </w:tc>
        <w:tc>
          <w:tcPr>
            <w:tcW w:w="1245" w:type="dxa"/>
            <w:shd w:val="clear" w:color="auto" w:fill="auto"/>
            <w:tcMar>
              <w:top w:w="100" w:type="dxa"/>
              <w:left w:w="100" w:type="dxa"/>
              <w:bottom w:w="100" w:type="dxa"/>
              <w:right w:w="100" w:type="dxa"/>
            </w:tcMar>
          </w:tcPr>
          <w:p w14:paraId="3B2AD97D" w14:textId="77777777" w:rsidR="00E81692" w:rsidRPr="00611E2E" w:rsidRDefault="00E81692">
            <w:pPr>
              <w:widowControl w:val="0"/>
              <w:spacing w:line="240" w:lineRule="auto"/>
            </w:pPr>
          </w:p>
        </w:tc>
        <w:tc>
          <w:tcPr>
            <w:tcW w:w="1755" w:type="dxa"/>
            <w:shd w:val="clear" w:color="auto" w:fill="auto"/>
            <w:tcMar>
              <w:top w:w="100" w:type="dxa"/>
              <w:left w:w="100" w:type="dxa"/>
              <w:bottom w:w="100" w:type="dxa"/>
              <w:right w:w="100" w:type="dxa"/>
            </w:tcMar>
          </w:tcPr>
          <w:p w14:paraId="75E65F4F" w14:textId="77777777" w:rsidR="00E81692" w:rsidRPr="00611E2E" w:rsidRDefault="00E81692">
            <w:pPr>
              <w:widowControl w:val="0"/>
              <w:spacing w:line="240" w:lineRule="auto"/>
            </w:pPr>
          </w:p>
        </w:tc>
        <w:tc>
          <w:tcPr>
            <w:tcW w:w="1350" w:type="dxa"/>
            <w:shd w:val="clear" w:color="auto" w:fill="auto"/>
            <w:tcMar>
              <w:top w:w="100" w:type="dxa"/>
              <w:left w:w="100" w:type="dxa"/>
              <w:bottom w:w="100" w:type="dxa"/>
              <w:right w:w="100" w:type="dxa"/>
            </w:tcMar>
          </w:tcPr>
          <w:p w14:paraId="21E33DCE" w14:textId="77777777" w:rsidR="00E81692" w:rsidRPr="00611E2E" w:rsidRDefault="00E81692">
            <w:pPr>
              <w:widowControl w:val="0"/>
              <w:spacing w:line="240" w:lineRule="auto"/>
              <w:jc w:val="center"/>
            </w:pPr>
          </w:p>
        </w:tc>
        <w:tc>
          <w:tcPr>
            <w:tcW w:w="1620" w:type="dxa"/>
            <w:shd w:val="clear" w:color="auto" w:fill="auto"/>
            <w:tcMar>
              <w:top w:w="100" w:type="dxa"/>
              <w:left w:w="100" w:type="dxa"/>
              <w:bottom w:w="100" w:type="dxa"/>
              <w:right w:w="100" w:type="dxa"/>
            </w:tcMar>
          </w:tcPr>
          <w:p w14:paraId="25C6D517" w14:textId="77777777" w:rsidR="00E81692" w:rsidRPr="00611E2E" w:rsidRDefault="00A76CE7">
            <w:pPr>
              <w:widowControl w:val="0"/>
              <w:spacing w:line="240" w:lineRule="auto"/>
              <w:jc w:val="center"/>
            </w:pPr>
            <w:r w:rsidRPr="00611E2E">
              <w:t>GBP</w:t>
            </w:r>
          </w:p>
        </w:tc>
      </w:tr>
    </w:tbl>
    <w:p w14:paraId="3675F913" w14:textId="77777777" w:rsidR="00E81692" w:rsidRPr="00611E2E" w:rsidRDefault="00E81692">
      <w:pPr>
        <w:rPr>
          <w:b/>
        </w:rPr>
      </w:pPr>
    </w:p>
    <w:p w14:paraId="66E129EA" w14:textId="77777777" w:rsidR="00E81692" w:rsidRPr="00611E2E" w:rsidRDefault="00E81692">
      <w:pPr>
        <w:widowControl w:val="0"/>
        <w:spacing w:line="240" w:lineRule="auto"/>
      </w:pPr>
    </w:p>
    <w:p w14:paraId="6711D1F1" w14:textId="1F74ACA9" w:rsidR="00E81692" w:rsidRPr="00611E2E" w:rsidRDefault="00914B8A">
      <w:pPr>
        <w:rPr>
          <w:b/>
        </w:rPr>
      </w:pPr>
      <w:r w:rsidRPr="00611E2E">
        <w:rPr>
          <w:b/>
        </w:rPr>
        <w:t>5</w:t>
      </w:r>
      <w:r w:rsidR="00A76CE7" w:rsidRPr="00611E2E">
        <w:rPr>
          <w:b/>
        </w:rPr>
        <w:t>.2. Allocation of Grant and Additional Funding Provided by MO</w:t>
      </w:r>
    </w:p>
    <w:p w14:paraId="31B005E2" w14:textId="77777777" w:rsidR="00E81692" w:rsidRPr="00611E2E" w:rsidRDefault="00A76CE7">
      <w:r w:rsidRPr="00611E2E">
        <w:t xml:space="preserve">From your total expenses please list down those that will be covered by the grant and those what will be covered by additional funding. </w:t>
      </w:r>
    </w:p>
    <w:p w14:paraId="48DE8831" w14:textId="77777777" w:rsidR="00E81692" w:rsidRPr="00611E2E" w:rsidRDefault="00E81692">
      <w:pPr>
        <w:widowControl w:val="0"/>
        <w:spacing w:line="240" w:lineRule="auto"/>
      </w:pPr>
    </w:p>
    <w:p w14:paraId="1C1B9885" w14:textId="77777777" w:rsidR="00E81692" w:rsidRPr="00611E2E" w:rsidRDefault="00E81692">
      <w:pPr>
        <w:widowControl w:val="0"/>
        <w:spacing w:line="240" w:lineRule="auto"/>
      </w:pPr>
    </w:p>
    <w:tbl>
      <w:tblPr>
        <w:tblStyle w:val="af4"/>
        <w:tblW w:w="95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4095"/>
        <w:gridCol w:w="1590"/>
        <w:gridCol w:w="2025"/>
      </w:tblGrid>
      <w:tr w:rsidR="00E81692" w:rsidRPr="00611E2E" w14:paraId="235706F2" w14:textId="77777777">
        <w:trPr>
          <w:trHeight w:val="520"/>
        </w:trPr>
        <w:tc>
          <w:tcPr>
            <w:tcW w:w="5910" w:type="dxa"/>
            <w:gridSpan w:val="2"/>
            <w:shd w:val="clear" w:color="auto" w:fill="auto"/>
            <w:tcMar>
              <w:top w:w="100" w:type="dxa"/>
              <w:left w:w="100" w:type="dxa"/>
              <w:bottom w:w="100" w:type="dxa"/>
              <w:right w:w="100" w:type="dxa"/>
            </w:tcMar>
          </w:tcPr>
          <w:p w14:paraId="272A0E48" w14:textId="47BE9B77" w:rsidR="00E81692" w:rsidRPr="00611E2E" w:rsidRDefault="00A76CE7" w:rsidP="00260E56">
            <w:pPr>
              <w:widowControl w:val="0"/>
              <w:spacing w:line="240" w:lineRule="auto"/>
              <w:jc w:val="center"/>
              <w:rPr>
                <w:b/>
              </w:rPr>
            </w:pPr>
            <w:r w:rsidRPr="00611E2E">
              <w:rPr>
                <w:b/>
                <w:sz w:val="28"/>
              </w:rPr>
              <w:t>EXPENSES</w:t>
            </w:r>
          </w:p>
        </w:tc>
        <w:tc>
          <w:tcPr>
            <w:tcW w:w="1590" w:type="dxa"/>
            <w:vMerge w:val="restart"/>
            <w:shd w:val="clear" w:color="auto" w:fill="auto"/>
            <w:tcMar>
              <w:top w:w="100" w:type="dxa"/>
              <w:left w:w="100" w:type="dxa"/>
              <w:bottom w:w="100" w:type="dxa"/>
              <w:right w:w="100" w:type="dxa"/>
            </w:tcMar>
          </w:tcPr>
          <w:p w14:paraId="1372A8C4" w14:textId="77777777" w:rsidR="00E81692" w:rsidRPr="00611E2E" w:rsidRDefault="00E81692">
            <w:pPr>
              <w:widowControl w:val="0"/>
              <w:spacing w:line="240" w:lineRule="auto"/>
              <w:jc w:val="center"/>
              <w:rPr>
                <w:b/>
              </w:rPr>
            </w:pPr>
          </w:p>
          <w:p w14:paraId="30C11B0E" w14:textId="77777777" w:rsidR="00E81692" w:rsidRPr="00611E2E" w:rsidRDefault="00A76CE7">
            <w:pPr>
              <w:widowControl w:val="0"/>
              <w:spacing w:line="240" w:lineRule="auto"/>
              <w:jc w:val="center"/>
              <w:rPr>
                <w:b/>
              </w:rPr>
            </w:pPr>
            <w:r w:rsidRPr="00611E2E">
              <w:rPr>
                <w:b/>
              </w:rPr>
              <w:t>Amount in Local Currency</w:t>
            </w:r>
          </w:p>
        </w:tc>
        <w:tc>
          <w:tcPr>
            <w:tcW w:w="2025" w:type="dxa"/>
            <w:vMerge w:val="restart"/>
            <w:shd w:val="clear" w:color="auto" w:fill="auto"/>
            <w:tcMar>
              <w:top w:w="100" w:type="dxa"/>
              <w:left w:w="100" w:type="dxa"/>
              <w:bottom w:w="100" w:type="dxa"/>
              <w:right w:w="100" w:type="dxa"/>
            </w:tcMar>
          </w:tcPr>
          <w:p w14:paraId="7B37B63C" w14:textId="77777777" w:rsidR="00E81692" w:rsidRPr="00611E2E" w:rsidRDefault="00A76CE7">
            <w:pPr>
              <w:widowControl w:val="0"/>
              <w:spacing w:line="240" w:lineRule="auto"/>
              <w:jc w:val="center"/>
              <w:rPr>
                <w:b/>
              </w:rPr>
            </w:pPr>
            <w:r w:rsidRPr="00611E2E">
              <w:rPr>
                <w:b/>
              </w:rPr>
              <w:t xml:space="preserve">Amount in GBP (You can use </w:t>
            </w:r>
            <w:hyperlink r:id="rId15">
              <w:r w:rsidRPr="00611E2E">
                <w:rPr>
                  <w:b/>
                  <w:color w:val="954F72"/>
                  <w:u w:val="single"/>
                </w:rPr>
                <w:t>this currency converter</w:t>
              </w:r>
            </w:hyperlink>
            <w:r w:rsidRPr="00611E2E">
              <w:rPr>
                <w:b/>
              </w:rPr>
              <w:t>)</w:t>
            </w:r>
          </w:p>
        </w:tc>
      </w:tr>
      <w:tr w:rsidR="00E81692" w:rsidRPr="00611E2E" w14:paraId="2A931F09" w14:textId="77777777">
        <w:trPr>
          <w:trHeight w:val="520"/>
        </w:trPr>
        <w:tc>
          <w:tcPr>
            <w:tcW w:w="1815" w:type="dxa"/>
            <w:shd w:val="clear" w:color="auto" w:fill="auto"/>
            <w:tcMar>
              <w:top w:w="100" w:type="dxa"/>
              <w:left w:w="100" w:type="dxa"/>
              <w:bottom w:w="100" w:type="dxa"/>
              <w:right w:w="100" w:type="dxa"/>
            </w:tcMar>
          </w:tcPr>
          <w:p w14:paraId="5CB24229" w14:textId="77777777" w:rsidR="00E81692" w:rsidRPr="00611E2E" w:rsidRDefault="00E81692">
            <w:pPr>
              <w:widowControl w:val="0"/>
              <w:spacing w:line="240" w:lineRule="auto"/>
              <w:jc w:val="center"/>
            </w:pPr>
          </w:p>
        </w:tc>
        <w:tc>
          <w:tcPr>
            <w:tcW w:w="4095" w:type="dxa"/>
            <w:shd w:val="clear" w:color="auto" w:fill="auto"/>
            <w:tcMar>
              <w:top w:w="100" w:type="dxa"/>
              <w:left w:w="100" w:type="dxa"/>
              <w:bottom w:w="100" w:type="dxa"/>
              <w:right w:w="100" w:type="dxa"/>
            </w:tcMar>
          </w:tcPr>
          <w:p w14:paraId="3DA10D57" w14:textId="77777777" w:rsidR="00E81692" w:rsidRPr="00611E2E" w:rsidRDefault="00A76CE7">
            <w:pPr>
              <w:widowControl w:val="0"/>
              <w:spacing w:line="240" w:lineRule="auto"/>
              <w:jc w:val="center"/>
              <w:rPr>
                <w:b/>
              </w:rPr>
            </w:pPr>
            <w:r w:rsidRPr="00611E2E">
              <w:rPr>
                <w:b/>
              </w:rPr>
              <w:t>Particular</w:t>
            </w:r>
          </w:p>
        </w:tc>
        <w:tc>
          <w:tcPr>
            <w:tcW w:w="1590" w:type="dxa"/>
            <w:vMerge/>
            <w:shd w:val="clear" w:color="auto" w:fill="auto"/>
            <w:tcMar>
              <w:top w:w="100" w:type="dxa"/>
              <w:left w:w="100" w:type="dxa"/>
              <w:bottom w:w="100" w:type="dxa"/>
              <w:right w:w="100" w:type="dxa"/>
            </w:tcMar>
          </w:tcPr>
          <w:p w14:paraId="66899267" w14:textId="77777777" w:rsidR="00E81692" w:rsidRPr="00611E2E" w:rsidRDefault="00E81692">
            <w:pPr>
              <w:widowControl w:val="0"/>
              <w:spacing w:line="240" w:lineRule="auto"/>
              <w:jc w:val="center"/>
            </w:pPr>
          </w:p>
        </w:tc>
        <w:tc>
          <w:tcPr>
            <w:tcW w:w="2025" w:type="dxa"/>
            <w:vMerge/>
            <w:shd w:val="clear" w:color="auto" w:fill="auto"/>
            <w:tcMar>
              <w:top w:w="100" w:type="dxa"/>
              <w:left w:w="100" w:type="dxa"/>
              <w:bottom w:w="100" w:type="dxa"/>
              <w:right w:w="100" w:type="dxa"/>
            </w:tcMar>
          </w:tcPr>
          <w:p w14:paraId="46C2646A" w14:textId="77777777" w:rsidR="00E81692" w:rsidRPr="00611E2E" w:rsidRDefault="00E81692">
            <w:pPr>
              <w:widowControl w:val="0"/>
              <w:spacing w:line="240" w:lineRule="auto"/>
              <w:jc w:val="center"/>
            </w:pPr>
          </w:p>
        </w:tc>
      </w:tr>
      <w:tr w:rsidR="00E81692" w:rsidRPr="00611E2E" w14:paraId="1F8C60B6" w14:textId="77777777">
        <w:trPr>
          <w:trHeight w:val="660"/>
        </w:trPr>
        <w:tc>
          <w:tcPr>
            <w:tcW w:w="1815" w:type="dxa"/>
            <w:vMerge w:val="restart"/>
            <w:shd w:val="clear" w:color="auto" w:fill="auto"/>
            <w:tcMar>
              <w:top w:w="100" w:type="dxa"/>
              <w:left w:w="100" w:type="dxa"/>
              <w:bottom w:w="100" w:type="dxa"/>
              <w:right w:w="100" w:type="dxa"/>
            </w:tcMar>
          </w:tcPr>
          <w:p w14:paraId="691A5EA7" w14:textId="77777777" w:rsidR="00E81692" w:rsidRPr="00611E2E" w:rsidRDefault="00E81692">
            <w:pPr>
              <w:widowControl w:val="0"/>
              <w:spacing w:line="240" w:lineRule="auto"/>
            </w:pPr>
          </w:p>
          <w:p w14:paraId="33AE2A53" w14:textId="77777777" w:rsidR="00E81692" w:rsidRPr="00611E2E" w:rsidRDefault="00E81692">
            <w:pPr>
              <w:widowControl w:val="0"/>
              <w:spacing w:line="240" w:lineRule="auto"/>
            </w:pPr>
          </w:p>
          <w:p w14:paraId="3B9A7D15" w14:textId="77777777" w:rsidR="00E81692" w:rsidRPr="00611E2E" w:rsidRDefault="00A76CE7">
            <w:pPr>
              <w:widowControl w:val="0"/>
              <w:spacing w:line="240" w:lineRule="auto"/>
              <w:jc w:val="center"/>
              <w:rPr>
                <w:b/>
              </w:rPr>
            </w:pPr>
            <w:r w:rsidRPr="00611E2E">
              <w:rPr>
                <w:b/>
              </w:rPr>
              <w:t xml:space="preserve">Covered by Grant </w:t>
            </w:r>
          </w:p>
        </w:tc>
        <w:tc>
          <w:tcPr>
            <w:tcW w:w="4095" w:type="dxa"/>
            <w:shd w:val="clear" w:color="auto" w:fill="auto"/>
            <w:tcMar>
              <w:top w:w="100" w:type="dxa"/>
              <w:left w:w="100" w:type="dxa"/>
              <w:bottom w:w="100" w:type="dxa"/>
              <w:right w:w="100" w:type="dxa"/>
            </w:tcMar>
          </w:tcPr>
          <w:p w14:paraId="30BD5AAF" w14:textId="77777777" w:rsidR="00E81692" w:rsidRPr="00611E2E" w:rsidRDefault="00A76CE7">
            <w:pPr>
              <w:widowControl w:val="0"/>
              <w:spacing w:line="240" w:lineRule="auto"/>
            </w:pPr>
            <w:r w:rsidRPr="00611E2E">
              <w:t xml:space="preserve">Please list all the particulars here. </w:t>
            </w:r>
          </w:p>
        </w:tc>
        <w:tc>
          <w:tcPr>
            <w:tcW w:w="1590" w:type="dxa"/>
            <w:shd w:val="clear" w:color="auto" w:fill="auto"/>
            <w:tcMar>
              <w:top w:w="100" w:type="dxa"/>
              <w:left w:w="100" w:type="dxa"/>
              <w:bottom w:w="100" w:type="dxa"/>
              <w:right w:w="100" w:type="dxa"/>
            </w:tcMar>
          </w:tcPr>
          <w:p w14:paraId="6B4CAD0F" w14:textId="77777777" w:rsidR="00E81692" w:rsidRPr="00611E2E" w:rsidRDefault="00E81692">
            <w:pPr>
              <w:widowControl w:val="0"/>
              <w:spacing w:line="240" w:lineRule="auto"/>
            </w:pPr>
          </w:p>
        </w:tc>
        <w:tc>
          <w:tcPr>
            <w:tcW w:w="2025" w:type="dxa"/>
            <w:shd w:val="clear" w:color="auto" w:fill="auto"/>
            <w:tcMar>
              <w:top w:w="100" w:type="dxa"/>
              <w:left w:w="100" w:type="dxa"/>
              <w:bottom w:w="100" w:type="dxa"/>
              <w:right w:w="100" w:type="dxa"/>
            </w:tcMar>
          </w:tcPr>
          <w:p w14:paraId="77980F35" w14:textId="77777777" w:rsidR="00E81692" w:rsidRPr="00611E2E" w:rsidRDefault="00E81692">
            <w:pPr>
              <w:widowControl w:val="0"/>
              <w:spacing w:line="240" w:lineRule="auto"/>
            </w:pPr>
          </w:p>
        </w:tc>
      </w:tr>
      <w:tr w:rsidR="00E81692" w:rsidRPr="00611E2E" w14:paraId="0B4B873E" w14:textId="77777777">
        <w:trPr>
          <w:trHeight w:val="400"/>
        </w:trPr>
        <w:tc>
          <w:tcPr>
            <w:tcW w:w="1815" w:type="dxa"/>
            <w:vMerge/>
            <w:shd w:val="clear" w:color="auto" w:fill="auto"/>
            <w:tcMar>
              <w:top w:w="100" w:type="dxa"/>
              <w:left w:w="100" w:type="dxa"/>
              <w:bottom w:w="100" w:type="dxa"/>
              <w:right w:w="100" w:type="dxa"/>
            </w:tcMar>
          </w:tcPr>
          <w:p w14:paraId="6766F4B7" w14:textId="77777777" w:rsidR="00E81692" w:rsidRPr="00611E2E" w:rsidRDefault="00E81692">
            <w:pPr>
              <w:widowControl w:val="0"/>
              <w:spacing w:line="240" w:lineRule="auto"/>
            </w:pPr>
          </w:p>
        </w:tc>
        <w:tc>
          <w:tcPr>
            <w:tcW w:w="4095" w:type="dxa"/>
            <w:shd w:val="clear" w:color="auto" w:fill="auto"/>
            <w:tcMar>
              <w:top w:w="100" w:type="dxa"/>
              <w:left w:w="100" w:type="dxa"/>
              <w:bottom w:w="100" w:type="dxa"/>
              <w:right w:w="100" w:type="dxa"/>
            </w:tcMar>
          </w:tcPr>
          <w:p w14:paraId="73C6FF12" w14:textId="77777777" w:rsidR="00E81692" w:rsidRPr="00611E2E" w:rsidRDefault="00E81692">
            <w:pPr>
              <w:widowControl w:val="0"/>
              <w:spacing w:line="240" w:lineRule="auto"/>
            </w:pPr>
          </w:p>
        </w:tc>
        <w:tc>
          <w:tcPr>
            <w:tcW w:w="1590" w:type="dxa"/>
            <w:shd w:val="clear" w:color="auto" w:fill="auto"/>
            <w:tcMar>
              <w:top w:w="100" w:type="dxa"/>
              <w:left w:w="100" w:type="dxa"/>
              <w:bottom w:w="100" w:type="dxa"/>
              <w:right w:w="100" w:type="dxa"/>
            </w:tcMar>
          </w:tcPr>
          <w:p w14:paraId="343459A4" w14:textId="77777777" w:rsidR="00E81692" w:rsidRPr="00611E2E" w:rsidRDefault="00E81692">
            <w:pPr>
              <w:widowControl w:val="0"/>
              <w:spacing w:line="240" w:lineRule="auto"/>
            </w:pPr>
          </w:p>
        </w:tc>
        <w:tc>
          <w:tcPr>
            <w:tcW w:w="2025" w:type="dxa"/>
            <w:shd w:val="clear" w:color="auto" w:fill="auto"/>
            <w:tcMar>
              <w:top w:w="100" w:type="dxa"/>
              <w:left w:w="100" w:type="dxa"/>
              <w:bottom w:w="100" w:type="dxa"/>
              <w:right w:w="100" w:type="dxa"/>
            </w:tcMar>
          </w:tcPr>
          <w:p w14:paraId="575FA50B" w14:textId="77777777" w:rsidR="00E81692" w:rsidRPr="00611E2E" w:rsidRDefault="00E81692">
            <w:pPr>
              <w:widowControl w:val="0"/>
              <w:spacing w:line="240" w:lineRule="auto"/>
            </w:pPr>
          </w:p>
        </w:tc>
      </w:tr>
      <w:tr w:rsidR="00E81692" w:rsidRPr="00611E2E" w14:paraId="4FF4B826" w14:textId="77777777">
        <w:trPr>
          <w:trHeight w:val="400"/>
        </w:trPr>
        <w:tc>
          <w:tcPr>
            <w:tcW w:w="1815" w:type="dxa"/>
            <w:vMerge/>
            <w:shd w:val="clear" w:color="auto" w:fill="auto"/>
            <w:tcMar>
              <w:top w:w="100" w:type="dxa"/>
              <w:left w:w="100" w:type="dxa"/>
              <w:bottom w:w="100" w:type="dxa"/>
              <w:right w:w="100" w:type="dxa"/>
            </w:tcMar>
          </w:tcPr>
          <w:p w14:paraId="6B900CBE" w14:textId="77777777" w:rsidR="00E81692" w:rsidRPr="00611E2E" w:rsidRDefault="00E81692">
            <w:pPr>
              <w:widowControl w:val="0"/>
              <w:spacing w:line="240" w:lineRule="auto"/>
            </w:pPr>
          </w:p>
        </w:tc>
        <w:tc>
          <w:tcPr>
            <w:tcW w:w="4095" w:type="dxa"/>
            <w:shd w:val="clear" w:color="auto" w:fill="auto"/>
            <w:tcMar>
              <w:top w:w="100" w:type="dxa"/>
              <w:left w:w="100" w:type="dxa"/>
              <w:bottom w:w="100" w:type="dxa"/>
              <w:right w:w="100" w:type="dxa"/>
            </w:tcMar>
          </w:tcPr>
          <w:p w14:paraId="1045D035" w14:textId="77777777" w:rsidR="00E81692" w:rsidRPr="00611E2E" w:rsidRDefault="00E81692">
            <w:pPr>
              <w:widowControl w:val="0"/>
              <w:spacing w:line="240" w:lineRule="auto"/>
            </w:pPr>
          </w:p>
        </w:tc>
        <w:tc>
          <w:tcPr>
            <w:tcW w:w="1590" w:type="dxa"/>
            <w:shd w:val="clear" w:color="auto" w:fill="auto"/>
            <w:tcMar>
              <w:top w:w="100" w:type="dxa"/>
              <w:left w:w="100" w:type="dxa"/>
              <w:bottom w:w="100" w:type="dxa"/>
              <w:right w:w="100" w:type="dxa"/>
            </w:tcMar>
          </w:tcPr>
          <w:p w14:paraId="61514C68" w14:textId="77777777" w:rsidR="00E81692" w:rsidRPr="00611E2E" w:rsidRDefault="00E81692">
            <w:pPr>
              <w:widowControl w:val="0"/>
              <w:spacing w:line="240" w:lineRule="auto"/>
            </w:pPr>
          </w:p>
        </w:tc>
        <w:tc>
          <w:tcPr>
            <w:tcW w:w="2025" w:type="dxa"/>
            <w:shd w:val="clear" w:color="auto" w:fill="auto"/>
            <w:tcMar>
              <w:top w:w="100" w:type="dxa"/>
              <w:left w:w="100" w:type="dxa"/>
              <w:bottom w:w="100" w:type="dxa"/>
              <w:right w:w="100" w:type="dxa"/>
            </w:tcMar>
          </w:tcPr>
          <w:p w14:paraId="06ED12BE" w14:textId="77777777" w:rsidR="00E81692" w:rsidRPr="00611E2E" w:rsidRDefault="00E81692">
            <w:pPr>
              <w:widowControl w:val="0"/>
              <w:spacing w:line="240" w:lineRule="auto"/>
            </w:pPr>
          </w:p>
        </w:tc>
      </w:tr>
      <w:tr w:rsidR="00E81692" w:rsidRPr="00611E2E" w14:paraId="7E602F42" w14:textId="77777777">
        <w:trPr>
          <w:trHeight w:val="600"/>
        </w:trPr>
        <w:tc>
          <w:tcPr>
            <w:tcW w:w="5910" w:type="dxa"/>
            <w:gridSpan w:val="2"/>
            <w:shd w:val="clear" w:color="auto" w:fill="auto"/>
            <w:tcMar>
              <w:top w:w="100" w:type="dxa"/>
              <w:left w:w="100" w:type="dxa"/>
              <w:bottom w:w="100" w:type="dxa"/>
              <w:right w:w="100" w:type="dxa"/>
            </w:tcMar>
          </w:tcPr>
          <w:p w14:paraId="7A495B53" w14:textId="77777777" w:rsidR="00E81692" w:rsidRPr="00611E2E" w:rsidRDefault="00A76CE7">
            <w:pPr>
              <w:widowControl w:val="0"/>
              <w:spacing w:line="240" w:lineRule="auto"/>
              <w:jc w:val="center"/>
              <w:rPr>
                <w:b/>
              </w:rPr>
            </w:pPr>
            <w:r w:rsidRPr="00611E2E">
              <w:rPr>
                <w:b/>
              </w:rPr>
              <w:t>Subtotal</w:t>
            </w:r>
          </w:p>
        </w:tc>
        <w:tc>
          <w:tcPr>
            <w:tcW w:w="1590" w:type="dxa"/>
            <w:shd w:val="clear" w:color="auto" w:fill="auto"/>
            <w:tcMar>
              <w:top w:w="100" w:type="dxa"/>
              <w:left w:w="100" w:type="dxa"/>
              <w:bottom w:w="100" w:type="dxa"/>
              <w:right w:w="100" w:type="dxa"/>
            </w:tcMar>
          </w:tcPr>
          <w:p w14:paraId="6B4170F7" w14:textId="77777777" w:rsidR="00E81692" w:rsidRPr="00611E2E" w:rsidRDefault="00E81692">
            <w:pPr>
              <w:widowControl w:val="0"/>
              <w:spacing w:line="240" w:lineRule="auto"/>
            </w:pPr>
          </w:p>
        </w:tc>
        <w:tc>
          <w:tcPr>
            <w:tcW w:w="2025" w:type="dxa"/>
            <w:shd w:val="clear" w:color="auto" w:fill="auto"/>
            <w:tcMar>
              <w:top w:w="100" w:type="dxa"/>
              <w:left w:w="100" w:type="dxa"/>
              <w:bottom w:w="100" w:type="dxa"/>
              <w:right w:w="100" w:type="dxa"/>
            </w:tcMar>
          </w:tcPr>
          <w:p w14:paraId="4897B0A3" w14:textId="77777777" w:rsidR="00E81692" w:rsidRPr="00611E2E" w:rsidRDefault="00E81692">
            <w:pPr>
              <w:widowControl w:val="0"/>
              <w:spacing w:line="240" w:lineRule="auto"/>
            </w:pPr>
          </w:p>
        </w:tc>
      </w:tr>
      <w:tr w:rsidR="00E81692" w:rsidRPr="00611E2E" w14:paraId="7F0D6749" w14:textId="77777777">
        <w:trPr>
          <w:trHeight w:val="600"/>
        </w:trPr>
        <w:tc>
          <w:tcPr>
            <w:tcW w:w="1815" w:type="dxa"/>
            <w:vMerge w:val="restart"/>
            <w:shd w:val="clear" w:color="auto" w:fill="auto"/>
            <w:tcMar>
              <w:top w:w="100" w:type="dxa"/>
              <w:left w:w="100" w:type="dxa"/>
              <w:bottom w:w="100" w:type="dxa"/>
              <w:right w:w="100" w:type="dxa"/>
            </w:tcMar>
          </w:tcPr>
          <w:p w14:paraId="4B01F335" w14:textId="77777777" w:rsidR="00E81692" w:rsidRPr="00611E2E" w:rsidRDefault="00E81692">
            <w:pPr>
              <w:widowControl w:val="0"/>
              <w:spacing w:line="240" w:lineRule="auto"/>
              <w:jc w:val="center"/>
            </w:pPr>
          </w:p>
          <w:p w14:paraId="24DC1864" w14:textId="77777777" w:rsidR="00E81692" w:rsidRPr="00611E2E" w:rsidRDefault="00A76CE7">
            <w:pPr>
              <w:widowControl w:val="0"/>
              <w:spacing w:line="240" w:lineRule="auto"/>
              <w:jc w:val="center"/>
              <w:rPr>
                <w:b/>
              </w:rPr>
            </w:pPr>
            <w:r w:rsidRPr="00611E2E">
              <w:rPr>
                <w:b/>
              </w:rPr>
              <w:t>Covered by Additional Funding</w:t>
            </w:r>
          </w:p>
        </w:tc>
        <w:tc>
          <w:tcPr>
            <w:tcW w:w="4095" w:type="dxa"/>
            <w:shd w:val="clear" w:color="auto" w:fill="auto"/>
            <w:tcMar>
              <w:top w:w="100" w:type="dxa"/>
              <w:left w:w="100" w:type="dxa"/>
              <w:bottom w:w="100" w:type="dxa"/>
              <w:right w:w="100" w:type="dxa"/>
            </w:tcMar>
          </w:tcPr>
          <w:p w14:paraId="2AA06987" w14:textId="77777777" w:rsidR="00E81692" w:rsidRPr="00611E2E" w:rsidRDefault="00E81692">
            <w:pPr>
              <w:widowControl w:val="0"/>
              <w:spacing w:line="240" w:lineRule="auto"/>
            </w:pPr>
          </w:p>
        </w:tc>
        <w:tc>
          <w:tcPr>
            <w:tcW w:w="1590" w:type="dxa"/>
            <w:shd w:val="clear" w:color="auto" w:fill="auto"/>
            <w:tcMar>
              <w:top w:w="100" w:type="dxa"/>
              <w:left w:w="100" w:type="dxa"/>
              <w:bottom w:w="100" w:type="dxa"/>
              <w:right w:w="100" w:type="dxa"/>
            </w:tcMar>
          </w:tcPr>
          <w:p w14:paraId="66FD3888" w14:textId="77777777" w:rsidR="00E81692" w:rsidRPr="00611E2E" w:rsidRDefault="00E81692">
            <w:pPr>
              <w:widowControl w:val="0"/>
              <w:spacing w:line="240" w:lineRule="auto"/>
            </w:pPr>
          </w:p>
        </w:tc>
        <w:tc>
          <w:tcPr>
            <w:tcW w:w="2025" w:type="dxa"/>
            <w:shd w:val="clear" w:color="auto" w:fill="auto"/>
            <w:tcMar>
              <w:top w:w="100" w:type="dxa"/>
              <w:left w:w="100" w:type="dxa"/>
              <w:bottom w:w="100" w:type="dxa"/>
              <w:right w:w="100" w:type="dxa"/>
            </w:tcMar>
          </w:tcPr>
          <w:p w14:paraId="1B6EA71B" w14:textId="77777777" w:rsidR="00E81692" w:rsidRPr="00611E2E" w:rsidRDefault="00E81692">
            <w:pPr>
              <w:widowControl w:val="0"/>
              <w:spacing w:line="240" w:lineRule="auto"/>
            </w:pPr>
          </w:p>
        </w:tc>
      </w:tr>
      <w:tr w:rsidR="00E81692" w:rsidRPr="00611E2E" w14:paraId="5416E27A" w14:textId="77777777">
        <w:trPr>
          <w:trHeight w:val="600"/>
        </w:trPr>
        <w:tc>
          <w:tcPr>
            <w:tcW w:w="1815" w:type="dxa"/>
            <w:vMerge/>
            <w:shd w:val="clear" w:color="auto" w:fill="auto"/>
            <w:tcMar>
              <w:top w:w="100" w:type="dxa"/>
              <w:left w:w="100" w:type="dxa"/>
              <w:bottom w:w="100" w:type="dxa"/>
              <w:right w:w="100" w:type="dxa"/>
            </w:tcMar>
          </w:tcPr>
          <w:p w14:paraId="4040495D" w14:textId="77777777" w:rsidR="00E81692" w:rsidRPr="00611E2E" w:rsidRDefault="00E81692">
            <w:pPr>
              <w:widowControl w:val="0"/>
              <w:spacing w:line="240" w:lineRule="auto"/>
              <w:jc w:val="center"/>
            </w:pPr>
          </w:p>
        </w:tc>
        <w:tc>
          <w:tcPr>
            <w:tcW w:w="4095" w:type="dxa"/>
            <w:shd w:val="clear" w:color="auto" w:fill="auto"/>
            <w:tcMar>
              <w:top w:w="100" w:type="dxa"/>
              <w:left w:w="100" w:type="dxa"/>
              <w:bottom w:w="100" w:type="dxa"/>
              <w:right w:w="100" w:type="dxa"/>
            </w:tcMar>
          </w:tcPr>
          <w:p w14:paraId="7D4B59B6" w14:textId="77777777" w:rsidR="00E81692" w:rsidRPr="00611E2E" w:rsidRDefault="00E81692">
            <w:pPr>
              <w:widowControl w:val="0"/>
              <w:spacing w:line="240" w:lineRule="auto"/>
            </w:pPr>
          </w:p>
        </w:tc>
        <w:tc>
          <w:tcPr>
            <w:tcW w:w="1590" w:type="dxa"/>
            <w:shd w:val="clear" w:color="auto" w:fill="auto"/>
            <w:tcMar>
              <w:top w:w="100" w:type="dxa"/>
              <w:left w:w="100" w:type="dxa"/>
              <w:bottom w:w="100" w:type="dxa"/>
              <w:right w:w="100" w:type="dxa"/>
            </w:tcMar>
          </w:tcPr>
          <w:p w14:paraId="4EBD8EA8" w14:textId="77777777" w:rsidR="00E81692" w:rsidRPr="00611E2E" w:rsidRDefault="00E81692">
            <w:pPr>
              <w:widowControl w:val="0"/>
              <w:spacing w:line="240" w:lineRule="auto"/>
            </w:pPr>
          </w:p>
        </w:tc>
        <w:tc>
          <w:tcPr>
            <w:tcW w:w="2025" w:type="dxa"/>
            <w:shd w:val="clear" w:color="auto" w:fill="auto"/>
            <w:tcMar>
              <w:top w:w="100" w:type="dxa"/>
              <w:left w:w="100" w:type="dxa"/>
              <w:bottom w:w="100" w:type="dxa"/>
              <w:right w:w="100" w:type="dxa"/>
            </w:tcMar>
          </w:tcPr>
          <w:p w14:paraId="5916A077" w14:textId="77777777" w:rsidR="00E81692" w:rsidRPr="00611E2E" w:rsidRDefault="00E81692">
            <w:pPr>
              <w:widowControl w:val="0"/>
              <w:spacing w:line="240" w:lineRule="auto"/>
            </w:pPr>
          </w:p>
        </w:tc>
      </w:tr>
      <w:tr w:rsidR="00E81692" w:rsidRPr="00611E2E" w14:paraId="443D7EF7" w14:textId="77777777">
        <w:trPr>
          <w:trHeight w:val="460"/>
        </w:trPr>
        <w:tc>
          <w:tcPr>
            <w:tcW w:w="5910" w:type="dxa"/>
            <w:gridSpan w:val="2"/>
            <w:shd w:val="clear" w:color="auto" w:fill="auto"/>
            <w:tcMar>
              <w:top w:w="100" w:type="dxa"/>
              <w:left w:w="100" w:type="dxa"/>
              <w:bottom w:w="100" w:type="dxa"/>
              <w:right w:w="100" w:type="dxa"/>
            </w:tcMar>
          </w:tcPr>
          <w:p w14:paraId="0CFB35B8" w14:textId="77777777" w:rsidR="00E81692" w:rsidRPr="00611E2E" w:rsidRDefault="00A76CE7">
            <w:pPr>
              <w:widowControl w:val="0"/>
              <w:spacing w:line="240" w:lineRule="auto"/>
              <w:jc w:val="center"/>
              <w:rPr>
                <w:b/>
              </w:rPr>
            </w:pPr>
            <w:r w:rsidRPr="00611E2E">
              <w:rPr>
                <w:b/>
              </w:rPr>
              <w:t>Subtotal</w:t>
            </w:r>
          </w:p>
        </w:tc>
        <w:tc>
          <w:tcPr>
            <w:tcW w:w="1590" w:type="dxa"/>
            <w:shd w:val="clear" w:color="auto" w:fill="auto"/>
            <w:tcMar>
              <w:top w:w="100" w:type="dxa"/>
              <w:left w:w="100" w:type="dxa"/>
              <w:bottom w:w="100" w:type="dxa"/>
              <w:right w:w="100" w:type="dxa"/>
            </w:tcMar>
          </w:tcPr>
          <w:p w14:paraId="1C488DB1" w14:textId="77777777" w:rsidR="00E81692" w:rsidRPr="00611E2E" w:rsidRDefault="00E81692">
            <w:pPr>
              <w:widowControl w:val="0"/>
              <w:spacing w:line="240" w:lineRule="auto"/>
              <w:jc w:val="center"/>
            </w:pPr>
          </w:p>
        </w:tc>
        <w:tc>
          <w:tcPr>
            <w:tcW w:w="2025" w:type="dxa"/>
            <w:shd w:val="clear" w:color="auto" w:fill="auto"/>
            <w:tcMar>
              <w:top w:w="100" w:type="dxa"/>
              <w:left w:w="100" w:type="dxa"/>
              <w:bottom w:w="100" w:type="dxa"/>
              <w:right w:w="100" w:type="dxa"/>
            </w:tcMar>
          </w:tcPr>
          <w:p w14:paraId="26707B78" w14:textId="77777777" w:rsidR="00E81692" w:rsidRPr="00611E2E" w:rsidRDefault="00E81692">
            <w:pPr>
              <w:widowControl w:val="0"/>
              <w:spacing w:line="240" w:lineRule="auto"/>
              <w:jc w:val="center"/>
            </w:pPr>
          </w:p>
        </w:tc>
      </w:tr>
      <w:tr w:rsidR="00E81692" w:rsidRPr="00611E2E" w14:paraId="6058AC61" w14:textId="77777777">
        <w:trPr>
          <w:trHeight w:val="420"/>
        </w:trPr>
        <w:tc>
          <w:tcPr>
            <w:tcW w:w="5910" w:type="dxa"/>
            <w:gridSpan w:val="2"/>
            <w:shd w:val="clear" w:color="auto" w:fill="auto"/>
            <w:tcMar>
              <w:top w:w="100" w:type="dxa"/>
              <w:left w:w="100" w:type="dxa"/>
              <w:bottom w:w="100" w:type="dxa"/>
              <w:right w:w="100" w:type="dxa"/>
            </w:tcMar>
          </w:tcPr>
          <w:p w14:paraId="063C9171" w14:textId="77777777" w:rsidR="00E81692" w:rsidRPr="00611E2E" w:rsidRDefault="00A76CE7">
            <w:pPr>
              <w:widowControl w:val="0"/>
              <w:spacing w:line="240" w:lineRule="auto"/>
              <w:jc w:val="center"/>
              <w:rPr>
                <w:b/>
              </w:rPr>
            </w:pPr>
            <w:r w:rsidRPr="00611E2E">
              <w:rPr>
                <w:b/>
                <w:sz w:val="32"/>
              </w:rPr>
              <w:t xml:space="preserve">TOTAL </w:t>
            </w:r>
          </w:p>
        </w:tc>
        <w:tc>
          <w:tcPr>
            <w:tcW w:w="1590" w:type="dxa"/>
            <w:shd w:val="clear" w:color="auto" w:fill="auto"/>
            <w:tcMar>
              <w:top w:w="100" w:type="dxa"/>
              <w:left w:w="100" w:type="dxa"/>
              <w:bottom w:w="100" w:type="dxa"/>
              <w:right w:w="100" w:type="dxa"/>
            </w:tcMar>
          </w:tcPr>
          <w:p w14:paraId="5CA44902" w14:textId="77777777" w:rsidR="00E81692" w:rsidRPr="00611E2E" w:rsidRDefault="00E81692">
            <w:pPr>
              <w:widowControl w:val="0"/>
              <w:spacing w:line="240" w:lineRule="auto"/>
              <w:jc w:val="center"/>
            </w:pPr>
          </w:p>
        </w:tc>
        <w:tc>
          <w:tcPr>
            <w:tcW w:w="2025" w:type="dxa"/>
            <w:shd w:val="clear" w:color="auto" w:fill="auto"/>
            <w:tcMar>
              <w:top w:w="100" w:type="dxa"/>
              <w:left w:w="100" w:type="dxa"/>
              <w:bottom w:w="100" w:type="dxa"/>
              <w:right w:w="100" w:type="dxa"/>
            </w:tcMar>
          </w:tcPr>
          <w:p w14:paraId="2591AAF8" w14:textId="77777777" w:rsidR="00E81692" w:rsidRPr="00611E2E" w:rsidRDefault="00A76CE7">
            <w:pPr>
              <w:widowControl w:val="0"/>
              <w:spacing w:line="240" w:lineRule="auto"/>
              <w:jc w:val="center"/>
            </w:pPr>
            <w:r w:rsidRPr="00611E2E">
              <w:t>GBP</w:t>
            </w:r>
          </w:p>
        </w:tc>
      </w:tr>
    </w:tbl>
    <w:p w14:paraId="44D9FF99" w14:textId="77777777" w:rsidR="00E81692" w:rsidRPr="00611E2E" w:rsidRDefault="00E81692"/>
    <w:p w14:paraId="7A2F5BCF" w14:textId="2E62AE8E" w:rsidR="00E81692" w:rsidRPr="00611E2E" w:rsidRDefault="00914B8A">
      <w:pPr>
        <w:widowControl w:val="0"/>
        <w:spacing w:line="240" w:lineRule="auto"/>
        <w:rPr>
          <w:b/>
        </w:rPr>
      </w:pPr>
      <w:r w:rsidRPr="00611E2E">
        <w:rPr>
          <w:b/>
        </w:rPr>
        <w:t>5</w:t>
      </w:r>
      <w:r w:rsidR="00A76CE7" w:rsidRPr="00611E2E">
        <w:rPr>
          <w:b/>
        </w:rPr>
        <w:t>.3.</w:t>
      </w:r>
      <w:r w:rsidR="00A76CE7" w:rsidRPr="00611E2E">
        <w:t xml:space="preserve"> </w:t>
      </w:r>
      <w:r w:rsidR="00A76CE7" w:rsidRPr="00611E2E">
        <w:rPr>
          <w:b/>
        </w:rPr>
        <w:t>Declaration of possible sources of income (if applicable.)</w:t>
      </w:r>
    </w:p>
    <w:tbl>
      <w:tblPr>
        <w:tblStyle w:val="af5"/>
        <w:tblW w:w="95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0"/>
        <w:gridCol w:w="2055"/>
        <w:gridCol w:w="1950"/>
      </w:tblGrid>
      <w:tr w:rsidR="00E81692" w:rsidRPr="00611E2E" w14:paraId="49922F11" w14:textId="77777777">
        <w:trPr>
          <w:trHeight w:val="520"/>
        </w:trPr>
        <w:tc>
          <w:tcPr>
            <w:tcW w:w="9585" w:type="dxa"/>
            <w:gridSpan w:val="3"/>
            <w:shd w:val="clear" w:color="auto" w:fill="auto"/>
            <w:tcMar>
              <w:top w:w="100" w:type="dxa"/>
              <w:left w:w="100" w:type="dxa"/>
              <w:bottom w:w="100" w:type="dxa"/>
              <w:right w:w="100" w:type="dxa"/>
            </w:tcMar>
          </w:tcPr>
          <w:p w14:paraId="05E1FC21" w14:textId="77777777" w:rsidR="00E81692" w:rsidRPr="00611E2E" w:rsidRDefault="00A76CE7">
            <w:pPr>
              <w:widowControl w:val="0"/>
              <w:spacing w:line="240" w:lineRule="auto"/>
              <w:jc w:val="center"/>
              <w:rPr>
                <w:b/>
              </w:rPr>
            </w:pPr>
            <w:r w:rsidRPr="00611E2E">
              <w:rPr>
                <w:b/>
                <w:sz w:val="28"/>
              </w:rPr>
              <w:t xml:space="preserve">INCOME (Please put N/A if not applicable.) </w:t>
            </w:r>
          </w:p>
        </w:tc>
      </w:tr>
      <w:tr w:rsidR="00E81692" w:rsidRPr="00611E2E" w14:paraId="478867CB" w14:textId="77777777">
        <w:trPr>
          <w:trHeight w:val="520"/>
        </w:trPr>
        <w:tc>
          <w:tcPr>
            <w:tcW w:w="5580" w:type="dxa"/>
            <w:shd w:val="clear" w:color="auto" w:fill="auto"/>
            <w:tcMar>
              <w:top w:w="100" w:type="dxa"/>
              <w:left w:w="100" w:type="dxa"/>
              <w:bottom w:w="100" w:type="dxa"/>
              <w:right w:w="100" w:type="dxa"/>
            </w:tcMar>
          </w:tcPr>
          <w:p w14:paraId="0824780B" w14:textId="77777777" w:rsidR="00E81692" w:rsidRPr="00611E2E" w:rsidRDefault="00A76CE7">
            <w:pPr>
              <w:widowControl w:val="0"/>
              <w:spacing w:line="240" w:lineRule="auto"/>
              <w:jc w:val="center"/>
              <w:rPr>
                <w:b/>
              </w:rPr>
            </w:pPr>
            <w:r w:rsidRPr="00611E2E">
              <w:rPr>
                <w:b/>
              </w:rPr>
              <w:t>SOURCES</w:t>
            </w:r>
          </w:p>
        </w:tc>
        <w:tc>
          <w:tcPr>
            <w:tcW w:w="2055" w:type="dxa"/>
            <w:shd w:val="clear" w:color="auto" w:fill="auto"/>
            <w:tcMar>
              <w:top w:w="100" w:type="dxa"/>
              <w:left w:w="100" w:type="dxa"/>
              <w:bottom w:w="100" w:type="dxa"/>
              <w:right w:w="100" w:type="dxa"/>
            </w:tcMar>
          </w:tcPr>
          <w:p w14:paraId="7A1E01CE" w14:textId="77777777" w:rsidR="00E81692" w:rsidRPr="00611E2E" w:rsidRDefault="00A76CE7">
            <w:pPr>
              <w:widowControl w:val="0"/>
              <w:spacing w:line="240" w:lineRule="auto"/>
              <w:jc w:val="center"/>
              <w:rPr>
                <w:b/>
              </w:rPr>
            </w:pPr>
            <w:r w:rsidRPr="00611E2E">
              <w:rPr>
                <w:b/>
              </w:rPr>
              <w:t>Target</w:t>
            </w:r>
          </w:p>
          <w:p w14:paraId="6C38246F" w14:textId="77777777" w:rsidR="00E81692" w:rsidRPr="00611E2E" w:rsidRDefault="00A76CE7">
            <w:pPr>
              <w:widowControl w:val="0"/>
              <w:spacing w:line="240" w:lineRule="auto"/>
              <w:jc w:val="center"/>
              <w:rPr>
                <w:b/>
              </w:rPr>
            </w:pPr>
            <w:r w:rsidRPr="00611E2E">
              <w:rPr>
                <w:b/>
              </w:rPr>
              <w:t>Amount in Local Currency</w:t>
            </w:r>
          </w:p>
        </w:tc>
        <w:tc>
          <w:tcPr>
            <w:tcW w:w="1950" w:type="dxa"/>
            <w:shd w:val="clear" w:color="auto" w:fill="auto"/>
            <w:tcMar>
              <w:top w:w="100" w:type="dxa"/>
              <w:left w:w="100" w:type="dxa"/>
              <w:bottom w:w="100" w:type="dxa"/>
              <w:right w:w="100" w:type="dxa"/>
            </w:tcMar>
          </w:tcPr>
          <w:p w14:paraId="40DAA60B" w14:textId="77777777" w:rsidR="00E81692" w:rsidRPr="00611E2E" w:rsidRDefault="00A76CE7">
            <w:pPr>
              <w:widowControl w:val="0"/>
              <w:spacing w:line="240" w:lineRule="auto"/>
              <w:jc w:val="center"/>
              <w:rPr>
                <w:b/>
              </w:rPr>
            </w:pPr>
            <w:r w:rsidRPr="00611E2E">
              <w:rPr>
                <w:b/>
              </w:rPr>
              <w:t>Target</w:t>
            </w:r>
          </w:p>
          <w:p w14:paraId="1F20C73E" w14:textId="77777777" w:rsidR="00E81692" w:rsidRPr="00611E2E" w:rsidRDefault="00A76CE7">
            <w:pPr>
              <w:widowControl w:val="0"/>
              <w:spacing w:line="240" w:lineRule="auto"/>
              <w:jc w:val="center"/>
              <w:rPr>
                <w:b/>
              </w:rPr>
            </w:pPr>
            <w:r w:rsidRPr="00611E2E">
              <w:rPr>
                <w:b/>
              </w:rPr>
              <w:t xml:space="preserve">Amount in GBP (You can use </w:t>
            </w:r>
            <w:hyperlink r:id="rId16">
              <w:r w:rsidRPr="00611E2E">
                <w:rPr>
                  <w:b/>
                  <w:color w:val="954F72"/>
                  <w:u w:val="single"/>
                </w:rPr>
                <w:t>this currency converter</w:t>
              </w:r>
            </w:hyperlink>
            <w:r w:rsidRPr="00611E2E">
              <w:rPr>
                <w:b/>
              </w:rPr>
              <w:t>)</w:t>
            </w:r>
          </w:p>
        </w:tc>
      </w:tr>
      <w:tr w:rsidR="00E81692" w:rsidRPr="00611E2E" w14:paraId="6AC2A8BA" w14:textId="77777777">
        <w:trPr>
          <w:trHeight w:val="720"/>
        </w:trPr>
        <w:tc>
          <w:tcPr>
            <w:tcW w:w="5580" w:type="dxa"/>
            <w:shd w:val="clear" w:color="auto" w:fill="auto"/>
            <w:tcMar>
              <w:top w:w="100" w:type="dxa"/>
              <w:left w:w="100" w:type="dxa"/>
              <w:bottom w:w="100" w:type="dxa"/>
              <w:right w:w="100" w:type="dxa"/>
            </w:tcMar>
          </w:tcPr>
          <w:p w14:paraId="5702C185" w14:textId="77777777" w:rsidR="00E81692" w:rsidRPr="00611E2E" w:rsidRDefault="00A76CE7">
            <w:pPr>
              <w:widowControl w:val="0"/>
              <w:spacing w:line="240" w:lineRule="auto"/>
            </w:pPr>
            <w:r w:rsidRPr="00611E2E">
              <w:t xml:space="preserve">Please list all the possible sources of income here. </w:t>
            </w:r>
          </w:p>
        </w:tc>
        <w:tc>
          <w:tcPr>
            <w:tcW w:w="2055" w:type="dxa"/>
            <w:shd w:val="clear" w:color="auto" w:fill="auto"/>
            <w:tcMar>
              <w:top w:w="100" w:type="dxa"/>
              <w:left w:w="100" w:type="dxa"/>
              <w:bottom w:w="100" w:type="dxa"/>
              <w:right w:w="100" w:type="dxa"/>
            </w:tcMar>
          </w:tcPr>
          <w:p w14:paraId="1FC6DEF0" w14:textId="77777777" w:rsidR="00E81692" w:rsidRPr="00611E2E" w:rsidRDefault="00E81692">
            <w:pPr>
              <w:widowControl w:val="0"/>
              <w:spacing w:line="240" w:lineRule="auto"/>
            </w:pPr>
          </w:p>
        </w:tc>
        <w:tc>
          <w:tcPr>
            <w:tcW w:w="1950" w:type="dxa"/>
            <w:shd w:val="clear" w:color="auto" w:fill="auto"/>
            <w:tcMar>
              <w:top w:w="100" w:type="dxa"/>
              <w:left w:w="100" w:type="dxa"/>
              <w:bottom w:w="100" w:type="dxa"/>
              <w:right w:w="100" w:type="dxa"/>
            </w:tcMar>
          </w:tcPr>
          <w:p w14:paraId="2B636BF0" w14:textId="77777777" w:rsidR="00E81692" w:rsidRPr="00611E2E" w:rsidRDefault="00E81692">
            <w:pPr>
              <w:widowControl w:val="0"/>
              <w:spacing w:line="240" w:lineRule="auto"/>
            </w:pPr>
          </w:p>
          <w:p w14:paraId="2030AC5B" w14:textId="77777777" w:rsidR="00E81692" w:rsidRPr="00611E2E" w:rsidRDefault="00E81692">
            <w:pPr>
              <w:widowControl w:val="0"/>
              <w:spacing w:line="240" w:lineRule="auto"/>
            </w:pPr>
          </w:p>
          <w:p w14:paraId="0650F48E" w14:textId="77777777" w:rsidR="00E81692" w:rsidRPr="00611E2E" w:rsidRDefault="00A76CE7">
            <w:pPr>
              <w:widowControl w:val="0"/>
              <w:spacing w:line="240" w:lineRule="auto"/>
            </w:pPr>
            <w:r w:rsidRPr="00611E2E">
              <w:br/>
            </w:r>
          </w:p>
        </w:tc>
      </w:tr>
      <w:tr w:rsidR="00E81692" w:rsidRPr="00611E2E" w14:paraId="5844215C" w14:textId="77777777">
        <w:trPr>
          <w:trHeight w:val="520"/>
        </w:trPr>
        <w:tc>
          <w:tcPr>
            <w:tcW w:w="5580" w:type="dxa"/>
            <w:shd w:val="clear" w:color="auto" w:fill="auto"/>
            <w:tcMar>
              <w:top w:w="100" w:type="dxa"/>
              <w:left w:w="100" w:type="dxa"/>
              <w:bottom w:w="100" w:type="dxa"/>
              <w:right w:w="100" w:type="dxa"/>
            </w:tcMar>
          </w:tcPr>
          <w:p w14:paraId="48CFC9CD" w14:textId="77777777" w:rsidR="00E81692" w:rsidRPr="00611E2E" w:rsidRDefault="00E81692">
            <w:pPr>
              <w:widowControl w:val="0"/>
              <w:spacing w:line="240" w:lineRule="auto"/>
              <w:jc w:val="center"/>
            </w:pPr>
          </w:p>
        </w:tc>
        <w:tc>
          <w:tcPr>
            <w:tcW w:w="2055" w:type="dxa"/>
            <w:shd w:val="clear" w:color="auto" w:fill="auto"/>
            <w:tcMar>
              <w:top w:w="100" w:type="dxa"/>
              <w:left w:w="100" w:type="dxa"/>
              <w:bottom w:w="100" w:type="dxa"/>
              <w:right w:w="100" w:type="dxa"/>
            </w:tcMar>
          </w:tcPr>
          <w:p w14:paraId="667D9C54" w14:textId="77777777" w:rsidR="00E81692" w:rsidRPr="00611E2E" w:rsidRDefault="00E81692">
            <w:pPr>
              <w:widowControl w:val="0"/>
              <w:spacing w:line="240" w:lineRule="auto"/>
              <w:jc w:val="center"/>
            </w:pPr>
          </w:p>
        </w:tc>
        <w:tc>
          <w:tcPr>
            <w:tcW w:w="1950" w:type="dxa"/>
            <w:shd w:val="clear" w:color="auto" w:fill="auto"/>
            <w:tcMar>
              <w:top w:w="100" w:type="dxa"/>
              <w:left w:w="100" w:type="dxa"/>
              <w:bottom w:w="100" w:type="dxa"/>
              <w:right w:w="100" w:type="dxa"/>
            </w:tcMar>
          </w:tcPr>
          <w:p w14:paraId="7BE34111" w14:textId="77777777" w:rsidR="00E81692" w:rsidRPr="00611E2E" w:rsidRDefault="00E81692">
            <w:pPr>
              <w:widowControl w:val="0"/>
              <w:spacing w:line="240" w:lineRule="auto"/>
              <w:jc w:val="center"/>
            </w:pPr>
          </w:p>
        </w:tc>
      </w:tr>
      <w:tr w:rsidR="00E81692" w:rsidRPr="00611E2E" w14:paraId="4C061968" w14:textId="77777777">
        <w:trPr>
          <w:trHeight w:val="460"/>
        </w:trPr>
        <w:tc>
          <w:tcPr>
            <w:tcW w:w="5580" w:type="dxa"/>
            <w:shd w:val="clear" w:color="auto" w:fill="auto"/>
            <w:tcMar>
              <w:top w:w="100" w:type="dxa"/>
              <w:left w:w="100" w:type="dxa"/>
              <w:bottom w:w="100" w:type="dxa"/>
              <w:right w:w="100" w:type="dxa"/>
            </w:tcMar>
          </w:tcPr>
          <w:p w14:paraId="48C0ADBF" w14:textId="7FB3EFD5" w:rsidR="00E81692" w:rsidRPr="00611E2E" w:rsidRDefault="00A76CE7" w:rsidP="00997908">
            <w:pPr>
              <w:widowControl w:val="0"/>
              <w:spacing w:line="240" w:lineRule="auto"/>
              <w:jc w:val="center"/>
              <w:rPr>
                <w:b/>
              </w:rPr>
            </w:pPr>
            <w:r w:rsidRPr="00611E2E">
              <w:rPr>
                <w:b/>
                <w:sz w:val="32"/>
              </w:rPr>
              <w:t>TOTAL</w:t>
            </w:r>
          </w:p>
        </w:tc>
        <w:tc>
          <w:tcPr>
            <w:tcW w:w="2055" w:type="dxa"/>
            <w:shd w:val="clear" w:color="auto" w:fill="auto"/>
            <w:tcMar>
              <w:top w:w="100" w:type="dxa"/>
              <w:left w:w="100" w:type="dxa"/>
              <w:bottom w:w="100" w:type="dxa"/>
              <w:right w:w="100" w:type="dxa"/>
            </w:tcMar>
          </w:tcPr>
          <w:p w14:paraId="22D664BC" w14:textId="77777777" w:rsidR="00E81692" w:rsidRPr="00611E2E" w:rsidRDefault="00E81692">
            <w:pPr>
              <w:widowControl w:val="0"/>
              <w:spacing w:line="240" w:lineRule="auto"/>
              <w:jc w:val="center"/>
            </w:pPr>
          </w:p>
        </w:tc>
        <w:tc>
          <w:tcPr>
            <w:tcW w:w="1950" w:type="dxa"/>
            <w:shd w:val="clear" w:color="auto" w:fill="auto"/>
            <w:tcMar>
              <w:top w:w="100" w:type="dxa"/>
              <w:left w:w="100" w:type="dxa"/>
              <w:bottom w:w="100" w:type="dxa"/>
              <w:right w:w="100" w:type="dxa"/>
            </w:tcMar>
          </w:tcPr>
          <w:p w14:paraId="15E34CCD" w14:textId="77777777" w:rsidR="00E81692" w:rsidRPr="00611E2E" w:rsidRDefault="00A76CE7">
            <w:pPr>
              <w:widowControl w:val="0"/>
              <w:spacing w:line="240" w:lineRule="auto"/>
              <w:jc w:val="center"/>
            </w:pPr>
            <w:r w:rsidRPr="00611E2E">
              <w:t>GBP</w:t>
            </w:r>
          </w:p>
        </w:tc>
      </w:tr>
    </w:tbl>
    <w:p w14:paraId="210988D2" w14:textId="77777777" w:rsidR="00E81692" w:rsidRPr="00611E2E" w:rsidRDefault="00E81692">
      <w:pPr>
        <w:rPr>
          <w:b/>
        </w:rPr>
      </w:pPr>
    </w:p>
    <w:p w14:paraId="05D29232" w14:textId="77777777" w:rsidR="00E81692" w:rsidRPr="00611E2E" w:rsidRDefault="00E81692">
      <w:pPr>
        <w:widowControl w:val="0"/>
        <w:spacing w:line="240" w:lineRule="auto"/>
        <w:rPr>
          <w:b/>
        </w:rPr>
      </w:pPr>
    </w:p>
    <w:p w14:paraId="7A3F3A96" w14:textId="77777777" w:rsidR="00E81692" w:rsidRPr="00611E2E" w:rsidRDefault="00E81692">
      <w:pPr>
        <w:rPr>
          <w:b/>
        </w:rPr>
      </w:pPr>
    </w:p>
    <w:p w14:paraId="66B7960F" w14:textId="77777777" w:rsidR="00E81692" w:rsidRPr="00611E2E" w:rsidRDefault="00A76CE7">
      <w:pPr>
        <w:ind w:left="1440"/>
        <w:rPr>
          <w:b/>
        </w:rPr>
      </w:pPr>
      <w:r w:rsidRPr="00611E2E">
        <w:br w:type="page"/>
      </w:r>
    </w:p>
    <w:p w14:paraId="2C04AA2C" w14:textId="1E57E94D" w:rsidR="00E81692" w:rsidRPr="00611E2E" w:rsidRDefault="00914B8A" w:rsidP="00944269">
      <w:pPr>
        <w:rPr>
          <w:b/>
          <w:sz w:val="24"/>
          <w:szCs w:val="24"/>
        </w:rPr>
      </w:pPr>
      <w:r w:rsidRPr="00611E2E">
        <w:rPr>
          <w:b/>
          <w:sz w:val="24"/>
          <w:szCs w:val="24"/>
        </w:rPr>
        <w:t>6</w:t>
      </w:r>
      <w:r w:rsidR="00944269" w:rsidRPr="00611E2E">
        <w:rPr>
          <w:b/>
          <w:sz w:val="24"/>
          <w:szCs w:val="24"/>
        </w:rPr>
        <w:t xml:space="preserve">. </w:t>
      </w:r>
      <w:r w:rsidR="00A76CE7" w:rsidRPr="00611E2E">
        <w:rPr>
          <w:b/>
          <w:sz w:val="24"/>
          <w:szCs w:val="24"/>
        </w:rPr>
        <w:t>PERSON RESPONSIBLE FOR THE IMPLEMENTATION OF THE PROJECT</w:t>
      </w:r>
    </w:p>
    <w:p w14:paraId="4A0122F7" w14:textId="77777777" w:rsidR="00944269" w:rsidRPr="00611E2E" w:rsidRDefault="00944269" w:rsidP="00944269">
      <w:pPr>
        <w:rPr>
          <w:b/>
        </w:rPr>
      </w:pPr>
    </w:p>
    <w:p w14:paraId="28A7346D" w14:textId="733C6565" w:rsidR="00E81692" w:rsidRPr="00611E2E" w:rsidRDefault="00A76CE7">
      <w:pPr>
        <w:rPr>
          <w:b/>
        </w:rPr>
      </w:pPr>
      <w:r w:rsidRPr="00611E2E">
        <w:rPr>
          <w:b/>
        </w:rPr>
        <w:t xml:space="preserve">A.) APPLICANT MEMBER </w:t>
      </w:r>
      <w:r w:rsidR="00513D4E">
        <w:rPr>
          <w:b/>
        </w:rPr>
        <w:t>ORGANIS</w:t>
      </w:r>
      <w:r w:rsidRPr="00611E2E">
        <w:rPr>
          <w:b/>
        </w:rPr>
        <w:t>ATION</w:t>
      </w:r>
    </w:p>
    <w:p w14:paraId="3192F325" w14:textId="77777777" w:rsidR="00E81692" w:rsidRPr="00611E2E" w:rsidRDefault="00E81692"/>
    <w:tbl>
      <w:tblPr>
        <w:tblStyle w:val="af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5610"/>
      </w:tblGrid>
      <w:tr w:rsidR="00E81692" w:rsidRPr="00611E2E" w14:paraId="6D11158B" w14:textId="77777777">
        <w:trPr>
          <w:trHeight w:val="380"/>
        </w:trPr>
        <w:tc>
          <w:tcPr>
            <w:tcW w:w="375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6D869919" w14:textId="77777777" w:rsidR="00E81692" w:rsidRPr="00611E2E" w:rsidRDefault="00A76CE7">
            <w:pPr>
              <w:widowControl w:val="0"/>
              <w:spacing w:line="240" w:lineRule="auto"/>
            </w:pPr>
            <w:r w:rsidRPr="00611E2E">
              <w:t xml:space="preserve">Name and Signature: </w:t>
            </w:r>
          </w:p>
        </w:tc>
        <w:tc>
          <w:tcPr>
            <w:tcW w:w="5610" w:type="dxa"/>
            <w:shd w:val="clear" w:color="auto" w:fill="auto"/>
            <w:tcMar>
              <w:top w:w="100" w:type="dxa"/>
              <w:left w:w="100" w:type="dxa"/>
              <w:bottom w:w="100" w:type="dxa"/>
              <w:right w:w="100" w:type="dxa"/>
            </w:tcMar>
          </w:tcPr>
          <w:p w14:paraId="5FAC38EF" w14:textId="77777777" w:rsidR="00E81692" w:rsidRPr="00611E2E" w:rsidRDefault="00E81692">
            <w:pPr>
              <w:widowControl w:val="0"/>
              <w:spacing w:line="240" w:lineRule="auto"/>
            </w:pPr>
          </w:p>
        </w:tc>
      </w:tr>
    </w:tbl>
    <w:p w14:paraId="437464D7" w14:textId="77777777" w:rsidR="00E81692" w:rsidRPr="00611E2E" w:rsidRDefault="00E81692"/>
    <w:tbl>
      <w:tblPr>
        <w:tblStyle w:val="af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E81692" w:rsidRPr="00611E2E" w14:paraId="006AB642" w14:textId="77777777">
        <w:trPr>
          <w:trHeight w:val="40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634D62F2" w14:textId="77777777" w:rsidR="00E81692" w:rsidRPr="00611E2E" w:rsidRDefault="00A76CE7">
            <w:pPr>
              <w:widowControl w:val="0"/>
              <w:spacing w:line="240" w:lineRule="auto"/>
            </w:pPr>
            <w:r w:rsidRPr="00611E2E">
              <w:t xml:space="preserve">Position in the Organization: </w:t>
            </w:r>
          </w:p>
        </w:tc>
        <w:tc>
          <w:tcPr>
            <w:tcW w:w="5580" w:type="dxa"/>
            <w:shd w:val="clear" w:color="auto" w:fill="auto"/>
            <w:tcMar>
              <w:top w:w="100" w:type="dxa"/>
              <w:left w:w="100" w:type="dxa"/>
              <w:bottom w:w="100" w:type="dxa"/>
              <w:right w:w="100" w:type="dxa"/>
            </w:tcMar>
          </w:tcPr>
          <w:p w14:paraId="2AD9CBC3" w14:textId="77777777" w:rsidR="00E81692" w:rsidRPr="00611E2E" w:rsidRDefault="00E81692">
            <w:pPr>
              <w:widowControl w:val="0"/>
              <w:spacing w:line="240" w:lineRule="auto"/>
            </w:pPr>
          </w:p>
        </w:tc>
      </w:tr>
    </w:tbl>
    <w:p w14:paraId="18DEC138" w14:textId="77777777" w:rsidR="00E81692" w:rsidRPr="00611E2E" w:rsidRDefault="00E81692"/>
    <w:tbl>
      <w:tblPr>
        <w:tblStyle w:val="af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E81692" w:rsidRPr="00611E2E" w14:paraId="0184B18E" w14:textId="77777777">
        <w:trPr>
          <w:trHeight w:val="40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4A74083" w14:textId="77777777" w:rsidR="00E81692" w:rsidRPr="00611E2E" w:rsidRDefault="00A76CE7">
            <w:pPr>
              <w:widowControl w:val="0"/>
              <w:spacing w:line="240" w:lineRule="auto"/>
            </w:pPr>
            <w:r w:rsidRPr="00611E2E">
              <w:t xml:space="preserve">Contact details: </w:t>
            </w:r>
          </w:p>
        </w:tc>
        <w:tc>
          <w:tcPr>
            <w:tcW w:w="5580" w:type="dxa"/>
            <w:shd w:val="clear" w:color="auto" w:fill="auto"/>
            <w:tcMar>
              <w:top w:w="100" w:type="dxa"/>
              <w:left w:w="100" w:type="dxa"/>
              <w:bottom w:w="100" w:type="dxa"/>
              <w:right w:w="100" w:type="dxa"/>
            </w:tcMar>
          </w:tcPr>
          <w:p w14:paraId="0F62A54A" w14:textId="77777777" w:rsidR="00E81692" w:rsidRPr="00611E2E" w:rsidRDefault="00A76CE7">
            <w:pPr>
              <w:widowControl w:val="0"/>
              <w:spacing w:line="240" w:lineRule="auto"/>
            </w:pPr>
            <w:r w:rsidRPr="00611E2E">
              <w:t xml:space="preserve">E-mail address: </w:t>
            </w:r>
          </w:p>
          <w:p w14:paraId="566BD2D9" w14:textId="77777777" w:rsidR="00E81692" w:rsidRPr="00611E2E" w:rsidRDefault="00A76CE7">
            <w:pPr>
              <w:widowControl w:val="0"/>
              <w:spacing w:line="240" w:lineRule="auto"/>
            </w:pPr>
            <w:r w:rsidRPr="00611E2E">
              <w:t xml:space="preserve">Mobile phone: </w:t>
            </w:r>
          </w:p>
        </w:tc>
      </w:tr>
    </w:tbl>
    <w:p w14:paraId="5A9C40CB" w14:textId="77777777" w:rsidR="00E81692" w:rsidRPr="00611E2E" w:rsidRDefault="00E81692">
      <w:pPr>
        <w:rPr>
          <w:b/>
        </w:rPr>
      </w:pPr>
    </w:p>
    <w:p w14:paraId="376E8C08" w14:textId="7EFC6146" w:rsidR="00E81692" w:rsidRPr="00611E2E" w:rsidRDefault="00513D4E">
      <w:pPr>
        <w:rPr>
          <w:b/>
        </w:rPr>
      </w:pPr>
      <w:r>
        <w:rPr>
          <w:b/>
        </w:rPr>
        <w:t>B.) BENEFICIARY MEMBER ORGANIS</w:t>
      </w:r>
      <w:r w:rsidR="00A76CE7" w:rsidRPr="00611E2E">
        <w:rPr>
          <w:b/>
        </w:rPr>
        <w:t>ATION</w:t>
      </w:r>
    </w:p>
    <w:p w14:paraId="26FEDD82" w14:textId="77777777" w:rsidR="00E81692" w:rsidRPr="00611E2E" w:rsidRDefault="00E81692"/>
    <w:tbl>
      <w:tblPr>
        <w:tblStyle w:val="af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5610"/>
      </w:tblGrid>
      <w:tr w:rsidR="00E81692" w:rsidRPr="00611E2E" w14:paraId="19B300EB" w14:textId="77777777">
        <w:trPr>
          <w:trHeight w:val="380"/>
        </w:trPr>
        <w:tc>
          <w:tcPr>
            <w:tcW w:w="375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1A848C76" w14:textId="77777777" w:rsidR="00E81692" w:rsidRPr="00611E2E" w:rsidRDefault="00A76CE7">
            <w:pPr>
              <w:widowControl w:val="0"/>
              <w:spacing w:line="240" w:lineRule="auto"/>
            </w:pPr>
            <w:r w:rsidRPr="00611E2E">
              <w:t xml:space="preserve">Name and Signature: </w:t>
            </w:r>
          </w:p>
        </w:tc>
        <w:tc>
          <w:tcPr>
            <w:tcW w:w="5610" w:type="dxa"/>
            <w:shd w:val="clear" w:color="auto" w:fill="auto"/>
            <w:tcMar>
              <w:top w:w="100" w:type="dxa"/>
              <w:left w:w="100" w:type="dxa"/>
              <w:bottom w:w="100" w:type="dxa"/>
              <w:right w:w="100" w:type="dxa"/>
            </w:tcMar>
          </w:tcPr>
          <w:p w14:paraId="6A0D423D" w14:textId="77777777" w:rsidR="00E81692" w:rsidRPr="00611E2E" w:rsidRDefault="00E81692">
            <w:pPr>
              <w:widowControl w:val="0"/>
              <w:spacing w:line="240" w:lineRule="auto"/>
            </w:pPr>
          </w:p>
        </w:tc>
      </w:tr>
    </w:tbl>
    <w:p w14:paraId="0336FA49" w14:textId="77777777" w:rsidR="00E81692" w:rsidRPr="00611E2E" w:rsidRDefault="00E81692"/>
    <w:tbl>
      <w:tblPr>
        <w:tblStyle w:val="af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E81692" w:rsidRPr="00611E2E" w14:paraId="31FCFA9D" w14:textId="77777777">
        <w:trPr>
          <w:trHeight w:val="40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6F2C7DDC" w14:textId="77777777" w:rsidR="00E81692" w:rsidRPr="00611E2E" w:rsidRDefault="00A76CE7">
            <w:pPr>
              <w:widowControl w:val="0"/>
              <w:spacing w:line="240" w:lineRule="auto"/>
            </w:pPr>
            <w:r w:rsidRPr="00611E2E">
              <w:t xml:space="preserve">Position in the Organization: </w:t>
            </w:r>
          </w:p>
        </w:tc>
        <w:tc>
          <w:tcPr>
            <w:tcW w:w="5580" w:type="dxa"/>
            <w:shd w:val="clear" w:color="auto" w:fill="auto"/>
            <w:tcMar>
              <w:top w:w="100" w:type="dxa"/>
              <w:left w:w="100" w:type="dxa"/>
              <w:bottom w:w="100" w:type="dxa"/>
              <w:right w:w="100" w:type="dxa"/>
            </w:tcMar>
          </w:tcPr>
          <w:p w14:paraId="18E55BBC" w14:textId="77777777" w:rsidR="00E81692" w:rsidRPr="00611E2E" w:rsidRDefault="00E81692">
            <w:pPr>
              <w:widowControl w:val="0"/>
              <w:spacing w:line="240" w:lineRule="auto"/>
            </w:pPr>
          </w:p>
        </w:tc>
      </w:tr>
    </w:tbl>
    <w:p w14:paraId="51271F2B" w14:textId="77777777" w:rsidR="00E81692" w:rsidRPr="00611E2E" w:rsidRDefault="00E81692"/>
    <w:tbl>
      <w:tblPr>
        <w:tblStyle w:val="afb"/>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E81692" w:rsidRPr="00611E2E" w14:paraId="238FB587" w14:textId="77777777">
        <w:trPr>
          <w:trHeight w:val="40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64E38F0F" w14:textId="77777777" w:rsidR="00E81692" w:rsidRPr="00611E2E" w:rsidRDefault="00A76CE7">
            <w:pPr>
              <w:widowControl w:val="0"/>
              <w:spacing w:line="240" w:lineRule="auto"/>
            </w:pPr>
            <w:r w:rsidRPr="00611E2E">
              <w:t xml:space="preserve">Contact details: </w:t>
            </w:r>
          </w:p>
        </w:tc>
        <w:tc>
          <w:tcPr>
            <w:tcW w:w="5580" w:type="dxa"/>
            <w:shd w:val="clear" w:color="auto" w:fill="auto"/>
            <w:tcMar>
              <w:top w:w="100" w:type="dxa"/>
              <w:left w:w="100" w:type="dxa"/>
              <w:bottom w:w="100" w:type="dxa"/>
              <w:right w:w="100" w:type="dxa"/>
            </w:tcMar>
          </w:tcPr>
          <w:p w14:paraId="08F41582" w14:textId="77777777" w:rsidR="00E81692" w:rsidRPr="00611E2E" w:rsidRDefault="00A76CE7">
            <w:pPr>
              <w:widowControl w:val="0"/>
              <w:spacing w:line="240" w:lineRule="auto"/>
            </w:pPr>
            <w:r w:rsidRPr="00611E2E">
              <w:t xml:space="preserve">E-mail address: </w:t>
            </w:r>
          </w:p>
          <w:p w14:paraId="16E9D4A7" w14:textId="77777777" w:rsidR="00E81692" w:rsidRPr="00611E2E" w:rsidRDefault="00A76CE7">
            <w:pPr>
              <w:widowControl w:val="0"/>
              <w:spacing w:line="240" w:lineRule="auto"/>
            </w:pPr>
            <w:r w:rsidRPr="00611E2E">
              <w:t xml:space="preserve">Mobile phone: </w:t>
            </w:r>
          </w:p>
        </w:tc>
      </w:tr>
    </w:tbl>
    <w:p w14:paraId="5B33D1FC" w14:textId="77777777" w:rsidR="00E81692" w:rsidRPr="00611E2E" w:rsidRDefault="00E81692">
      <w:pPr>
        <w:rPr>
          <w:b/>
        </w:rPr>
      </w:pPr>
    </w:p>
    <w:p w14:paraId="6E0B977F" w14:textId="77777777" w:rsidR="00E81692" w:rsidRPr="00611E2E" w:rsidRDefault="00E81692">
      <w:pPr>
        <w:rPr>
          <w:b/>
        </w:rPr>
      </w:pPr>
    </w:p>
    <w:p w14:paraId="4DBFD301" w14:textId="32372559" w:rsidR="00E81692" w:rsidRPr="00611E2E" w:rsidRDefault="00914B8A">
      <w:pPr>
        <w:rPr>
          <w:b/>
          <w:sz w:val="24"/>
        </w:rPr>
      </w:pPr>
      <w:r w:rsidRPr="00611E2E">
        <w:rPr>
          <w:b/>
          <w:sz w:val="24"/>
        </w:rPr>
        <w:t>7</w:t>
      </w:r>
      <w:r w:rsidR="00A76CE7" w:rsidRPr="00611E2E">
        <w:rPr>
          <w:b/>
          <w:sz w:val="24"/>
        </w:rPr>
        <w:t>. OTHER COMMENTS</w:t>
      </w:r>
    </w:p>
    <w:p w14:paraId="530EAE8B" w14:textId="77777777" w:rsidR="00E81692" w:rsidRPr="00611E2E" w:rsidRDefault="00E81692"/>
    <w:tbl>
      <w:tblPr>
        <w:tblStyle w:val="af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E81692" w:rsidRPr="00611E2E" w14:paraId="5C438E8C" w14:textId="77777777">
        <w:trPr>
          <w:trHeight w:val="182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754AFAE3" w14:textId="77777777" w:rsidR="00E81692" w:rsidRPr="00611E2E" w:rsidRDefault="00A76CE7">
            <w:pPr>
              <w:widowControl w:val="0"/>
              <w:spacing w:line="240" w:lineRule="auto"/>
            </w:pPr>
            <w:r w:rsidRPr="00611E2E">
              <w:t xml:space="preserve">Do you have other comments, suggestions and requests that you wish to make? </w:t>
            </w:r>
          </w:p>
        </w:tc>
        <w:tc>
          <w:tcPr>
            <w:tcW w:w="5580" w:type="dxa"/>
            <w:shd w:val="clear" w:color="auto" w:fill="auto"/>
            <w:tcMar>
              <w:top w:w="100" w:type="dxa"/>
              <w:left w:w="100" w:type="dxa"/>
              <w:bottom w:w="100" w:type="dxa"/>
              <w:right w:w="100" w:type="dxa"/>
            </w:tcMar>
          </w:tcPr>
          <w:p w14:paraId="5887C1FC" w14:textId="77777777" w:rsidR="00E81692" w:rsidRPr="00611E2E" w:rsidRDefault="00E81692">
            <w:pPr>
              <w:widowControl w:val="0"/>
              <w:spacing w:line="240" w:lineRule="auto"/>
            </w:pPr>
          </w:p>
          <w:p w14:paraId="6B29D38F" w14:textId="77777777" w:rsidR="00E81692" w:rsidRPr="00611E2E" w:rsidRDefault="00E81692">
            <w:pPr>
              <w:widowControl w:val="0"/>
              <w:spacing w:line="240" w:lineRule="auto"/>
            </w:pPr>
          </w:p>
          <w:p w14:paraId="3EA60E2F" w14:textId="77777777" w:rsidR="00E81692" w:rsidRPr="00611E2E" w:rsidRDefault="00E81692">
            <w:pPr>
              <w:widowControl w:val="0"/>
              <w:spacing w:line="240" w:lineRule="auto"/>
            </w:pPr>
          </w:p>
          <w:p w14:paraId="037AF705" w14:textId="77777777" w:rsidR="00E81692" w:rsidRPr="00611E2E" w:rsidRDefault="00E81692">
            <w:pPr>
              <w:widowControl w:val="0"/>
              <w:spacing w:line="240" w:lineRule="auto"/>
            </w:pPr>
          </w:p>
          <w:p w14:paraId="1F633B68" w14:textId="77777777" w:rsidR="00E81692" w:rsidRPr="00611E2E" w:rsidRDefault="00E81692">
            <w:pPr>
              <w:widowControl w:val="0"/>
              <w:spacing w:line="240" w:lineRule="auto"/>
            </w:pPr>
          </w:p>
          <w:p w14:paraId="3CEACE49" w14:textId="77777777" w:rsidR="00E81692" w:rsidRPr="00611E2E" w:rsidRDefault="00E81692">
            <w:pPr>
              <w:widowControl w:val="0"/>
              <w:spacing w:line="240" w:lineRule="auto"/>
            </w:pPr>
          </w:p>
          <w:p w14:paraId="16F8A7A1" w14:textId="77777777" w:rsidR="00E81692" w:rsidRPr="00611E2E" w:rsidRDefault="00E81692">
            <w:pPr>
              <w:widowControl w:val="0"/>
              <w:spacing w:line="240" w:lineRule="auto"/>
            </w:pPr>
          </w:p>
        </w:tc>
      </w:tr>
    </w:tbl>
    <w:p w14:paraId="26C08081" w14:textId="77777777" w:rsidR="00E81692" w:rsidRPr="00611E2E" w:rsidRDefault="00E81692">
      <w:pPr>
        <w:rPr>
          <w:b/>
        </w:rPr>
      </w:pPr>
    </w:p>
    <w:p w14:paraId="420EA111" w14:textId="202BE225" w:rsidR="00E81692" w:rsidRPr="00611E2E" w:rsidRDefault="00914B8A">
      <w:pPr>
        <w:rPr>
          <w:b/>
          <w:sz w:val="24"/>
        </w:rPr>
      </w:pPr>
      <w:r w:rsidRPr="00611E2E">
        <w:rPr>
          <w:b/>
          <w:sz w:val="24"/>
        </w:rPr>
        <w:t>8</w:t>
      </w:r>
      <w:r w:rsidR="00513D4E">
        <w:rPr>
          <w:b/>
          <w:sz w:val="24"/>
        </w:rPr>
        <w:t>. PROJECT APPLICATION AUTHORIS</w:t>
      </w:r>
      <w:bookmarkStart w:id="31" w:name="_GoBack"/>
      <w:bookmarkEnd w:id="31"/>
      <w:r w:rsidR="00A76CE7" w:rsidRPr="00611E2E">
        <w:rPr>
          <w:b/>
          <w:sz w:val="24"/>
        </w:rPr>
        <w:t>ATION</w:t>
      </w:r>
    </w:p>
    <w:p w14:paraId="4645D89A" w14:textId="77777777" w:rsidR="00E81692" w:rsidRPr="00611E2E" w:rsidRDefault="00E81692"/>
    <w:tbl>
      <w:tblPr>
        <w:tblStyle w:val="afd"/>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4980"/>
      </w:tblGrid>
      <w:tr w:rsidR="00E81692" w:rsidRPr="00611E2E" w14:paraId="3D202C73" w14:textId="77777777">
        <w:trPr>
          <w:trHeight w:val="380"/>
        </w:trPr>
        <w:tc>
          <w:tcPr>
            <w:tcW w:w="43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0093541B" w14:textId="16C1FADC" w:rsidR="00E81692" w:rsidRPr="00611E2E" w:rsidRDefault="00914B8A">
            <w:pPr>
              <w:widowControl w:val="0"/>
              <w:spacing w:line="240" w:lineRule="auto"/>
            </w:pPr>
            <w:r w:rsidRPr="00611E2E">
              <w:rPr>
                <w:b/>
              </w:rPr>
              <w:t>8</w:t>
            </w:r>
            <w:r w:rsidR="00A76CE7" w:rsidRPr="00611E2E">
              <w:rPr>
                <w:b/>
              </w:rPr>
              <w:t>.1.</w:t>
            </w:r>
            <w:r w:rsidR="00A76CE7" w:rsidRPr="00611E2E">
              <w:t xml:space="preserve"> Name and Signature of Person Writing and Submitting this Project Application: </w:t>
            </w:r>
          </w:p>
        </w:tc>
        <w:tc>
          <w:tcPr>
            <w:tcW w:w="4980" w:type="dxa"/>
            <w:shd w:val="clear" w:color="auto" w:fill="auto"/>
            <w:tcMar>
              <w:top w:w="100" w:type="dxa"/>
              <w:left w:w="100" w:type="dxa"/>
              <w:bottom w:w="100" w:type="dxa"/>
              <w:right w:w="100" w:type="dxa"/>
            </w:tcMar>
          </w:tcPr>
          <w:p w14:paraId="2F0E4037" w14:textId="77777777" w:rsidR="00E81692" w:rsidRPr="00611E2E" w:rsidRDefault="00E81692">
            <w:pPr>
              <w:widowControl w:val="0"/>
              <w:spacing w:line="240" w:lineRule="auto"/>
            </w:pPr>
          </w:p>
          <w:p w14:paraId="50C23E7F" w14:textId="77777777" w:rsidR="00E81692" w:rsidRPr="00611E2E" w:rsidRDefault="00E81692">
            <w:pPr>
              <w:widowControl w:val="0"/>
              <w:spacing w:line="240" w:lineRule="auto"/>
            </w:pPr>
          </w:p>
          <w:p w14:paraId="46E45C2D" w14:textId="77777777" w:rsidR="00E81692" w:rsidRPr="00611E2E" w:rsidRDefault="00E81692">
            <w:pPr>
              <w:widowControl w:val="0"/>
              <w:spacing w:line="240" w:lineRule="auto"/>
            </w:pPr>
          </w:p>
          <w:p w14:paraId="41B0F7D3" w14:textId="77777777" w:rsidR="00E81692" w:rsidRPr="00611E2E" w:rsidRDefault="00E81692">
            <w:pPr>
              <w:widowControl w:val="0"/>
              <w:spacing w:line="240" w:lineRule="auto"/>
            </w:pPr>
          </w:p>
        </w:tc>
      </w:tr>
    </w:tbl>
    <w:p w14:paraId="1656069B" w14:textId="77777777" w:rsidR="00E81692" w:rsidRPr="00611E2E" w:rsidRDefault="00E81692"/>
    <w:tbl>
      <w:tblPr>
        <w:tblStyle w:val="afe"/>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4950"/>
      </w:tblGrid>
      <w:tr w:rsidR="00E81692" w:rsidRPr="00611E2E" w14:paraId="0C06F608" w14:textId="77777777">
        <w:trPr>
          <w:trHeight w:val="480"/>
        </w:trPr>
        <w:tc>
          <w:tcPr>
            <w:tcW w:w="441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7D481F14" w14:textId="0F61C1FF" w:rsidR="00E81692" w:rsidRPr="00611E2E" w:rsidRDefault="00914B8A">
            <w:pPr>
              <w:widowControl w:val="0"/>
              <w:spacing w:line="240" w:lineRule="auto"/>
            </w:pPr>
            <w:r w:rsidRPr="00611E2E">
              <w:rPr>
                <w:b/>
              </w:rPr>
              <w:t>8</w:t>
            </w:r>
            <w:r w:rsidR="00A76CE7" w:rsidRPr="00611E2E">
              <w:rPr>
                <w:b/>
              </w:rPr>
              <w:t>.2.</w:t>
            </w:r>
            <w:r w:rsidR="00A76CE7" w:rsidRPr="00611E2E">
              <w:t xml:space="preserve"> Position/Role of Nominating Person: </w:t>
            </w:r>
          </w:p>
        </w:tc>
        <w:tc>
          <w:tcPr>
            <w:tcW w:w="4950" w:type="dxa"/>
            <w:shd w:val="clear" w:color="auto" w:fill="auto"/>
            <w:tcMar>
              <w:top w:w="100" w:type="dxa"/>
              <w:left w:w="100" w:type="dxa"/>
              <w:bottom w:w="100" w:type="dxa"/>
              <w:right w:w="100" w:type="dxa"/>
            </w:tcMar>
          </w:tcPr>
          <w:p w14:paraId="52DD3A00" w14:textId="77777777" w:rsidR="00E81692" w:rsidRPr="00611E2E" w:rsidRDefault="00E81692">
            <w:pPr>
              <w:widowControl w:val="0"/>
              <w:spacing w:line="240" w:lineRule="auto"/>
            </w:pPr>
          </w:p>
        </w:tc>
      </w:tr>
    </w:tbl>
    <w:p w14:paraId="02195731" w14:textId="77777777" w:rsidR="00E81692" w:rsidRPr="00611E2E" w:rsidRDefault="00E81692"/>
    <w:tbl>
      <w:tblPr>
        <w:tblStyle w:val="aff"/>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4950"/>
      </w:tblGrid>
      <w:tr w:rsidR="00E81692" w:rsidRPr="00611E2E" w14:paraId="71DE329E" w14:textId="77777777">
        <w:trPr>
          <w:trHeight w:val="400"/>
        </w:trPr>
        <w:tc>
          <w:tcPr>
            <w:tcW w:w="441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2132B4D1" w14:textId="4318A8C0" w:rsidR="00E81692" w:rsidRPr="00611E2E" w:rsidRDefault="00914B8A">
            <w:pPr>
              <w:widowControl w:val="0"/>
              <w:spacing w:line="240" w:lineRule="auto"/>
            </w:pPr>
            <w:r w:rsidRPr="00611E2E">
              <w:rPr>
                <w:b/>
              </w:rPr>
              <w:t>8</w:t>
            </w:r>
            <w:r w:rsidR="00A76CE7" w:rsidRPr="00611E2E">
              <w:rPr>
                <w:b/>
              </w:rPr>
              <w:t>.3.</w:t>
            </w:r>
            <w:r w:rsidR="00A76CE7" w:rsidRPr="00611E2E">
              <w:t xml:space="preserve"> Contact details: </w:t>
            </w:r>
          </w:p>
        </w:tc>
        <w:tc>
          <w:tcPr>
            <w:tcW w:w="4950" w:type="dxa"/>
            <w:shd w:val="clear" w:color="auto" w:fill="auto"/>
            <w:tcMar>
              <w:top w:w="100" w:type="dxa"/>
              <w:left w:w="100" w:type="dxa"/>
              <w:bottom w:w="100" w:type="dxa"/>
              <w:right w:w="100" w:type="dxa"/>
            </w:tcMar>
          </w:tcPr>
          <w:p w14:paraId="314F6A61" w14:textId="77777777" w:rsidR="00E81692" w:rsidRPr="00611E2E" w:rsidRDefault="00A76CE7">
            <w:pPr>
              <w:widowControl w:val="0"/>
              <w:spacing w:line="240" w:lineRule="auto"/>
            </w:pPr>
            <w:r w:rsidRPr="00611E2E">
              <w:t xml:space="preserve">E-mail address: </w:t>
            </w:r>
          </w:p>
          <w:p w14:paraId="4EB0DB69" w14:textId="77777777" w:rsidR="00E81692" w:rsidRPr="00611E2E" w:rsidRDefault="00A76CE7">
            <w:pPr>
              <w:widowControl w:val="0"/>
              <w:spacing w:line="240" w:lineRule="auto"/>
            </w:pPr>
            <w:r w:rsidRPr="00611E2E">
              <w:t xml:space="preserve">Mobile phone: </w:t>
            </w:r>
          </w:p>
        </w:tc>
      </w:tr>
    </w:tbl>
    <w:p w14:paraId="7448D1AE" w14:textId="77777777" w:rsidR="00E81692" w:rsidRPr="00611E2E" w:rsidRDefault="00E81692">
      <w:pPr>
        <w:rPr>
          <w:b/>
        </w:rPr>
      </w:pPr>
    </w:p>
    <w:p w14:paraId="28A0EAD6" w14:textId="77777777" w:rsidR="00E81692" w:rsidRPr="00611E2E" w:rsidRDefault="00E81692"/>
    <w:tbl>
      <w:tblPr>
        <w:tblStyle w:val="aff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4950"/>
      </w:tblGrid>
      <w:tr w:rsidR="00E81692" w:rsidRPr="00611E2E" w14:paraId="716F3D29" w14:textId="77777777">
        <w:trPr>
          <w:trHeight w:val="480"/>
        </w:trPr>
        <w:tc>
          <w:tcPr>
            <w:tcW w:w="441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405DD980" w14:textId="3C86D9EF" w:rsidR="00E81692" w:rsidRPr="00611E2E" w:rsidRDefault="00914B8A">
            <w:pPr>
              <w:widowControl w:val="0"/>
              <w:spacing w:line="240" w:lineRule="auto"/>
            </w:pPr>
            <w:r w:rsidRPr="00611E2E">
              <w:rPr>
                <w:b/>
              </w:rPr>
              <w:t>8</w:t>
            </w:r>
            <w:r w:rsidR="00A76CE7" w:rsidRPr="00611E2E">
              <w:rPr>
                <w:b/>
              </w:rPr>
              <w:t>.4.</w:t>
            </w:r>
            <w:r w:rsidR="00A76CE7" w:rsidRPr="00611E2E">
              <w:t xml:space="preserve"> Date: </w:t>
            </w:r>
          </w:p>
        </w:tc>
        <w:tc>
          <w:tcPr>
            <w:tcW w:w="4950" w:type="dxa"/>
            <w:shd w:val="clear" w:color="auto" w:fill="auto"/>
            <w:tcMar>
              <w:top w:w="100" w:type="dxa"/>
              <w:left w:w="100" w:type="dxa"/>
              <w:bottom w:w="100" w:type="dxa"/>
              <w:right w:w="100" w:type="dxa"/>
            </w:tcMar>
          </w:tcPr>
          <w:p w14:paraId="6B6DE175" w14:textId="77777777" w:rsidR="00E81692" w:rsidRPr="00611E2E" w:rsidRDefault="00E81692">
            <w:pPr>
              <w:widowControl w:val="0"/>
              <w:spacing w:line="240" w:lineRule="auto"/>
            </w:pPr>
          </w:p>
        </w:tc>
      </w:tr>
    </w:tbl>
    <w:p w14:paraId="538A513E" w14:textId="77777777" w:rsidR="00E81692" w:rsidRPr="00611E2E" w:rsidRDefault="00E81692">
      <w:pPr>
        <w:rPr>
          <w:b/>
        </w:rPr>
      </w:pPr>
    </w:p>
    <w:p w14:paraId="7C5BA165" w14:textId="4E6A5CCE" w:rsidR="00E81692" w:rsidRPr="00611E2E" w:rsidRDefault="00914B8A">
      <w:pPr>
        <w:rPr>
          <w:b/>
          <w:sz w:val="24"/>
        </w:rPr>
      </w:pPr>
      <w:r w:rsidRPr="00611E2E">
        <w:rPr>
          <w:b/>
          <w:sz w:val="24"/>
        </w:rPr>
        <w:t>9</w:t>
      </w:r>
      <w:r w:rsidR="00A76CE7" w:rsidRPr="00611E2E">
        <w:rPr>
          <w:b/>
          <w:sz w:val="24"/>
        </w:rPr>
        <w:t>. CONSENT FOR BENEFICIARY MO</w:t>
      </w:r>
    </w:p>
    <w:p w14:paraId="624B92C8" w14:textId="77777777" w:rsidR="00E81692" w:rsidRPr="00611E2E" w:rsidRDefault="00A76CE7">
      <w:pPr>
        <w:rPr>
          <w:i/>
        </w:rPr>
      </w:pPr>
      <w:r w:rsidRPr="00611E2E">
        <w:rPr>
          <w:i/>
        </w:rPr>
        <w:t xml:space="preserve">(Upon signing this section, the beneficiary member organization gives full consent to take part in the project, be subject to the guidelines of Project Reach Out and fulfill its roles and responsibilities.)  </w:t>
      </w:r>
    </w:p>
    <w:p w14:paraId="084ADC80" w14:textId="77777777" w:rsidR="00E81692" w:rsidRPr="00611E2E" w:rsidRDefault="00E81692"/>
    <w:tbl>
      <w:tblPr>
        <w:tblStyle w:val="aff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4980"/>
      </w:tblGrid>
      <w:tr w:rsidR="00E81692" w:rsidRPr="00611E2E" w14:paraId="1044C0A7" w14:textId="77777777">
        <w:trPr>
          <w:trHeight w:val="380"/>
        </w:trPr>
        <w:tc>
          <w:tcPr>
            <w:tcW w:w="43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AF9C5CF" w14:textId="10C54BEC" w:rsidR="00E81692" w:rsidRPr="00611E2E" w:rsidRDefault="00914B8A">
            <w:pPr>
              <w:widowControl w:val="0"/>
              <w:spacing w:line="240" w:lineRule="auto"/>
            </w:pPr>
            <w:r w:rsidRPr="00611E2E">
              <w:rPr>
                <w:b/>
              </w:rPr>
              <w:t>9</w:t>
            </w:r>
            <w:r w:rsidR="00A76CE7" w:rsidRPr="00611E2E">
              <w:rPr>
                <w:b/>
              </w:rPr>
              <w:t>.1.</w:t>
            </w:r>
            <w:r w:rsidR="00A76CE7" w:rsidRPr="00611E2E">
              <w:t xml:space="preserve"> Name and Signature of Person Giving Consent: </w:t>
            </w:r>
          </w:p>
        </w:tc>
        <w:tc>
          <w:tcPr>
            <w:tcW w:w="4980" w:type="dxa"/>
            <w:shd w:val="clear" w:color="auto" w:fill="auto"/>
            <w:tcMar>
              <w:top w:w="100" w:type="dxa"/>
              <w:left w:w="100" w:type="dxa"/>
              <w:bottom w:w="100" w:type="dxa"/>
              <w:right w:w="100" w:type="dxa"/>
            </w:tcMar>
          </w:tcPr>
          <w:p w14:paraId="1B266F97" w14:textId="77777777" w:rsidR="00E81692" w:rsidRPr="00611E2E" w:rsidRDefault="00E81692">
            <w:pPr>
              <w:widowControl w:val="0"/>
              <w:spacing w:line="240" w:lineRule="auto"/>
            </w:pPr>
          </w:p>
          <w:p w14:paraId="2C93C215" w14:textId="77777777" w:rsidR="00E81692" w:rsidRPr="00611E2E" w:rsidRDefault="00E81692">
            <w:pPr>
              <w:widowControl w:val="0"/>
              <w:spacing w:line="240" w:lineRule="auto"/>
            </w:pPr>
          </w:p>
          <w:p w14:paraId="3B896B62" w14:textId="77777777" w:rsidR="00E81692" w:rsidRPr="00611E2E" w:rsidRDefault="00E81692">
            <w:pPr>
              <w:widowControl w:val="0"/>
              <w:spacing w:line="240" w:lineRule="auto"/>
            </w:pPr>
          </w:p>
          <w:p w14:paraId="21E95A95" w14:textId="77777777" w:rsidR="00E81692" w:rsidRPr="00611E2E" w:rsidRDefault="00E81692">
            <w:pPr>
              <w:widowControl w:val="0"/>
              <w:spacing w:line="240" w:lineRule="auto"/>
            </w:pPr>
          </w:p>
        </w:tc>
      </w:tr>
    </w:tbl>
    <w:p w14:paraId="389F74D3" w14:textId="77777777" w:rsidR="00E81692" w:rsidRPr="00611E2E" w:rsidRDefault="00E81692"/>
    <w:tbl>
      <w:tblPr>
        <w:tblStyle w:val="aff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4950"/>
      </w:tblGrid>
      <w:tr w:rsidR="00E81692" w:rsidRPr="00611E2E" w14:paraId="070C47EE" w14:textId="77777777">
        <w:trPr>
          <w:trHeight w:val="480"/>
        </w:trPr>
        <w:tc>
          <w:tcPr>
            <w:tcW w:w="441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5851984B" w14:textId="2E3FFB67" w:rsidR="00E81692" w:rsidRPr="00611E2E" w:rsidRDefault="00914B8A">
            <w:pPr>
              <w:widowControl w:val="0"/>
              <w:spacing w:line="240" w:lineRule="auto"/>
            </w:pPr>
            <w:r w:rsidRPr="00611E2E">
              <w:rPr>
                <w:b/>
              </w:rPr>
              <w:t>9</w:t>
            </w:r>
            <w:r w:rsidR="00A76CE7" w:rsidRPr="00611E2E">
              <w:rPr>
                <w:b/>
              </w:rPr>
              <w:t>.2.</w:t>
            </w:r>
            <w:r w:rsidR="00A76CE7" w:rsidRPr="00611E2E">
              <w:t xml:space="preserve"> Position/Role in Organization: </w:t>
            </w:r>
          </w:p>
        </w:tc>
        <w:tc>
          <w:tcPr>
            <w:tcW w:w="4950" w:type="dxa"/>
            <w:shd w:val="clear" w:color="auto" w:fill="auto"/>
            <w:tcMar>
              <w:top w:w="100" w:type="dxa"/>
              <w:left w:w="100" w:type="dxa"/>
              <w:bottom w:w="100" w:type="dxa"/>
              <w:right w:w="100" w:type="dxa"/>
            </w:tcMar>
          </w:tcPr>
          <w:p w14:paraId="4D4C66B0" w14:textId="77777777" w:rsidR="00E81692" w:rsidRPr="00611E2E" w:rsidRDefault="00E81692">
            <w:pPr>
              <w:widowControl w:val="0"/>
              <w:spacing w:line="240" w:lineRule="auto"/>
            </w:pPr>
          </w:p>
        </w:tc>
      </w:tr>
    </w:tbl>
    <w:p w14:paraId="7D302EB4" w14:textId="77777777" w:rsidR="00E81692" w:rsidRPr="00611E2E" w:rsidRDefault="00E81692"/>
    <w:tbl>
      <w:tblPr>
        <w:tblStyle w:val="aff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4950"/>
      </w:tblGrid>
      <w:tr w:rsidR="00E81692" w:rsidRPr="00611E2E" w14:paraId="37C57BF1" w14:textId="77777777">
        <w:trPr>
          <w:trHeight w:val="400"/>
        </w:trPr>
        <w:tc>
          <w:tcPr>
            <w:tcW w:w="441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C7CA6E7" w14:textId="182F6BB6" w:rsidR="00E81692" w:rsidRPr="00611E2E" w:rsidRDefault="00914B8A">
            <w:pPr>
              <w:widowControl w:val="0"/>
              <w:spacing w:line="240" w:lineRule="auto"/>
            </w:pPr>
            <w:r w:rsidRPr="00611E2E">
              <w:rPr>
                <w:b/>
              </w:rPr>
              <w:t>9</w:t>
            </w:r>
            <w:r w:rsidR="00A76CE7" w:rsidRPr="00611E2E">
              <w:rPr>
                <w:b/>
              </w:rPr>
              <w:t>.3.</w:t>
            </w:r>
            <w:r w:rsidR="00A76CE7" w:rsidRPr="00611E2E">
              <w:t xml:space="preserve"> Contact details: </w:t>
            </w:r>
          </w:p>
        </w:tc>
        <w:tc>
          <w:tcPr>
            <w:tcW w:w="4950" w:type="dxa"/>
            <w:shd w:val="clear" w:color="auto" w:fill="auto"/>
            <w:tcMar>
              <w:top w:w="100" w:type="dxa"/>
              <w:left w:w="100" w:type="dxa"/>
              <w:bottom w:w="100" w:type="dxa"/>
              <w:right w:w="100" w:type="dxa"/>
            </w:tcMar>
          </w:tcPr>
          <w:p w14:paraId="151BBAF8" w14:textId="77777777" w:rsidR="00E81692" w:rsidRPr="00611E2E" w:rsidRDefault="00A76CE7">
            <w:pPr>
              <w:widowControl w:val="0"/>
              <w:spacing w:line="240" w:lineRule="auto"/>
            </w:pPr>
            <w:r w:rsidRPr="00611E2E">
              <w:t xml:space="preserve">E-mail address: </w:t>
            </w:r>
          </w:p>
          <w:p w14:paraId="63E087C5" w14:textId="77777777" w:rsidR="00E81692" w:rsidRPr="00611E2E" w:rsidRDefault="00A76CE7">
            <w:pPr>
              <w:widowControl w:val="0"/>
              <w:spacing w:line="240" w:lineRule="auto"/>
            </w:pPr>
            <w:r w:rsidRPr="00611E2E">
              <w:t xml:space="preserve">Mobile phone: </w:t>
            </w:r>
          </w:p>
        </w:tc>
      </w:tr>
    </w:tbl>
    <w:p w14:paraId="2E308B31" w14:textId="77777777" w:rsidR="00E81692" w:rsidRPr="00611E2E" w:rsidRDefault="00E81692">
      <w:pPr>
        <w:rPr>
          <w:b/>
        </w:rPr>
      </w:pPr>
    </w:p>
    <w:p w14:paraId="1758AAF3" w14:textId="77777777" w:rsidR="00E81692" w:rsidRPr="00611E2E" w:rsidRDefault="00E81692"/>
    <w:tbl>
      <w:tblPr>
        <w:tblStyle w:val="aff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4950"/>
      </w:tblGrid>
      <w:tr w:rsidR="00E81692" w:rsidRPr="00611E2E" w14:paraId="616CFF64" w14:textId="77777777">
        <w:trPr>
          <w:trHeight w:val="480"/>
        </w:trPr>
        <w:tc>
          <w:tcPr>
            <w:tcW w:w="441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FA2DF14" w14:textId="1888F033" w:rsidR="00E81692" w:rsidRPr="00611E2E" w:rsidRDefault="00914B8A">
            <w:pPr>
              <w:widowControl w:val="0"/>
              <w:spacing w:line="240" w:lineRule="auto"/>
            </w:pPr>
            <w:r w:rsidRPr="00611E2E">
              <w:rPr>
                <w:b/>
              </w:rPr>
              <w:t>9</w:t>
            </w:r>
            <w:r w:rsidR="00A76CE7" w:rsidRPr="00611E2E">
              <w:rPr>
                <w:b/>
              </w:rPr>
              <w:t>.4.</w:t>
            </w:r>
            <w:r w:rsidR="00A76CE7" w:rsidRPr="00611E2E">
              <w:t xml:space="preserve"> Date: </w:t>
            </w:r>
          </w:p>
        </w:tc>
        <w:tc>
          <w:tcPr>
            <w:tcW w:w="4950" w:type="dxa"/>
            <w:shd w:val="clear" w:color="auto" w:fill="auto"/>
            <w:tcMar>
              <w:top w:w="100" w:type="dxa"/>
              <w:left w:w="100" w:type="dxa"/>
              <w:bottom w:w="100" w:type="dxa"/>
              <w:right w:w="100" w:type="dxa"/>
            </w:tcMar>
          </w:tcPr>
          <w:p w14:paraId="6654E1F2" w14:textId="77777777" w:rsidR="00E81692" w:rsidRPr="00611E2E" w:rsidRDefault="00E81692">
            <w:pPr>
              <w:widowControl w:val="0"/>
              <w:spacing w:line="240" w:lineRule="auto"/>
            </w:pPr>
          </w:p>
        </w:tc>
      </w:tr>
    </w:tbl>
    <w:p w14:paraId="2D8E908C" w14:textId="77777777" w:rsidR="00E81692" w:rsidRPr="00611E2E" w:rsidRDefault="00E81692">
      <w:pPr>
        <w:rPr>
          <w:b/>
        </w:rPr>
      </w:pPr>
    </w:p>
    <w:p w14:paraId="514C0FF1" w14:textId="77777777" w:rsidR="00E81692" w:rsidRPr="00611E2E" w:rsidRDefault="00E81692">
      <w:pPr>
        <w:rPr>
          <w:b/>
        </w:rPr>
      </w:pPr>
    </w:p>
    <w:p w14:paraId="7011F0B3" w14:textId="231262A7" w:rsidR="00E81692" w:rsidRPr="00611E2E" w:rsidRDefault="00914B8A">
      <w:pPr>
        <w:rPr>
          <w:b/>
          <w:sz w:val="24"/>
          <w:szCs w:val="24"/>
        </w:rPr>
      </w:pPr>
      <w:r w:rsidRPr="00611E2E">
        <w:rPr>
          <w:b/>
          <w:sz w:val="24"/>
          <w:szCs w:val="24"/>
        </w:rPr>
        <w:t>10</w:t>
      </w:r>
      <w:r w:rsidR="00A76CE7" w:rsidRPr="00611E2E">
        <w:rPr>
          <w:b/>
          <w:sz w:val="24"/>
          <w:szCs w:val="24"/>
        </w:rPr>
        <w:t>. PRIVACY NOTICE</w:t>
      </w:r>
    </w:p>
    <w:p w14:paraId="7B4C02ED" w14:textId="77777777" w:rsidR="00E81692" w:rsidRPr="00611E2E" w:rsidRDefault="00A76CE7">
      <w:r w:rsidRPr="00611E2E">
        <w:rPr>
          <w:i/>
          <w:color w:val="002060"/>
        </w:rPr>
        <w:t xml:space="preserve">Privacy Notice: </w:t>
      </w:r>
      <w:r w:rsidRPr="00611E2E">
        <w:rPr>
          <w:i/>
        </w:rPr>
        <w:t xml:space="preserve">WAGGGS will use the information regarding the contacts of the MOs that you provided in accordance with applicable data protection laws to keep track of the leadership of the MO and main contact points. WAGGGS is registered as a data controller with the UK Information Commissioner’s Office under registration number Z092177. For further information about how we use personal information see our Privacy Policy – available at </w:t>
      </w:r>
      <w:hyperlink r:id="rId17">
        <w:r w:rsidRPr="00611E2E">
          <w:rPr>
            <w:i/>
            <w:color w:val="1155CC"/>
            <w:u w:val="single"/>
          </w:rPr>
          <w:t>www.wagggs.org/en/privacy-cookies/</w:t>
        </w:r>
      </w:hyperlink>
      <w:r w:rsidRPr="00611E2E">
        <w:rPr>
          <w:i/>
        </w:rPr>
        <w:t>.</w:t>
      </w:r>
    </w:p>
    <w:sectPr w:rsidR="00E81692" w:rsidRPr="00611E2E" w:rsidSect="00944269">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BD28B" w14:textId="77777777" w:rsidR="00F8181B" w:rsidRDefault="00F8181B" w:rsidP="00F8181B">
      <w:pPr>
        <w:spacing w:line="240" w:lineRule="auto"/>
      </w:pPr>
      <w:r>
        <w:separator/>
      </w:r>
    </w:p>
  </w:endnote>
  <w:endnote w:type="continuationSeparator" w:id="0">
    <w:p w14:paraId="6550E904" w14:textId="77777777" w:rsidR="00F8181B" w:rsidRDefault="00F8181B" w:rsidP="00F818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90D0D" w14:textId="77777777" w:rsidR="00F8181B" w:rsidRDefault="00F8181B" w:rsidP="00F8181B">
      <w:pPr>
        <w:spacing w:line="240" w:lineRule="auto"/>
      </w:pPr>
      <w:r>
        <w:separator/>
      </w:r>
    </w:p>
  </w:footnote>
  <w:footnote w:type="continuationSeparator" w:id="0">
    <w:p w14:paraId="72ED62F4" w14:textId="77777777" w:rsidR="00F8181B" w:rsidRDefault="00F8181B" w:rsidP="00F818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6D22"/>
    <w:multiLevelType w:val="multilevel"/>
    <w:tmpl w:val="E18EB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61A074C"/>
    <w:multiLevelType w:val="multilevel"/>
    <w:tmpl w:val="3B56AE3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62256702"/>
    <w:multiLevelType w:val="hybridMultilevel"/>
    <w:tmpl w:val="0D60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81692"/>
    <w:rsid w:val="0010195A"/>
    <w:rsid w:val="0020135D"/>
    <w:rsid w:val="00260E56"/>
    <w:rsid w:val="0040708E"/>
    <w:rsid w:val="0041797F"/>
    <w:rsid w:val="004F04C9"/>
    <w:rsid w:val="00513D4E"/>
    <w:rsid w:val="005207B0"/>
    <w:rsid w:val="00611E2E"/>
    <w:rsid w:val="0078340D"/>
    <w:rsid w:val="008473DA"/>
    <w:rsid w:val="00914B8A"/>
    <w:rsid w:val="00920F42"/>
    <w:rsid w:val="00944269"/>
    <w:rsid w:val="00997908"/>
    <w:rsid w:val="00A15F89"/>
    <w:rsid w:val="00A76CE7"/>
    <w:rsid w:val="00AF150F"/>
    <w:rsid w:val="00E81692"/>
    <w:rsid w:val="00F81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07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7B0"/>
    <w:rPr>
      <w:rFonts w:ascii="Segoe UI" w:hAnsi="Segoe UI" w:cs="Segoe UI"/>
      <w:sz w:val="18"/>
      <w:szCs w:val="18"/>
    </w:rPr>
  </w:style>
  <w:style w:type="paragraph" w:styleId="NormalWeb">
    <w:name w:val="Normal (Web)"/>
    <w:basedOn w:val="Normal"/>
    <w:uiPriority w:val="99"/>
    <w:semiHidden/>
    <w:unhideWhenUsed/>
    <w:rsid w:val="005207B0"/>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44269"/>
    <w:pPr>
      <w:ind w:left="720"/>
      <w:contextualSpacing/>
    </w:pPr>
  </w:style>
  <w:style w:type="character" w:styleId="Hyperlink">
    <w:name w:val="Hyperlink"/>
    <w:basedOn w:val="DefaultParagraphFont"/>
    <w:uiPriority w:val="99"/>
    <w:unhideWhenUsed/>
    <w:rsid w:val="00944269"/>
    <w:rPr>
      <w:color w:val="0000FF" w:themeColor="hyperlink"/>
      <w:u w:val="single"/>
    </w:rPr>
  </w:style>
  <w:style w:type="paragraph" w:styleId="Header">
    <w:name w:val="header"/>
    <w:basedOn w:val="Normal"/>
    <w:link w:val="HeaderChar"/>
    <w:uiPriority w:val="99"/>
    <w:unhideWhenUsed/>
    <w:rsid w:val="00F8181B"/>
    <w:pPr>
      <w:tabs>
        <w:tab w:val="center" w:pos="4513"/>
        <w:tab w:val="right" w:pos="9026"/>
      </w:tabs>
      <w:spacing w:line="240" w:lineRule="auto"/>
    </w:pPr>
  </w:style>
  <w:style w:type="character" w:customStyle="1" w:styleId="HeaderChar">
    <w:name w:val="Header Char"/>
    <w:basedOn w:val="DefaultParagraphFont"/>
    <w:link w:val="Header"/>
    <w:uiPriority w:val="99"/>
    <w:rsid w:val="00F8181B"/>
  </w:style>
  <w:style w:type="paragraph" w:styleId="Footer">
    <w:name w:val="footer"/>
    <w:basedOn w:val="Normal"/>
    <w:link w:val="FooterChar"/>
    <w:uiPriority w:val="99"/>
    <w:unhideWhenUsed/>
    <w:rsid w:val="00F8181B"/>
    <w:pPr>
      <w:tabs>
        <w:tab w:val="center" w:pos="4513"/>
        <w:tab w:val="right" w:pos="9026"/>
      </w:tabs>
      <w:spacing w:line="240" w:lineRule="auto"/>
    </w:pPr>
  </w:style>
  <w:style w:type="character" w:customStyle="1" w:styleId="FooterChar">
    <w:name w:val="Footer Char"/>
    <w:basedOn w:val="DefaultParagraphFont"/>
    <w:link w:val="Footer"/>
    <w:uiPriority w:val="99"/>
    <w:rsid w:val="00F81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07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7B0"/>
    <w:rPr>
      <w:rFonts w:ascii="Segoe UI" w:hAnsi="Segoe UI" w:cs="Segoe UI"/>
      <w:sz w:val="18"/>
      <w:szCs w:val="18"/>
    </w:rPr>
  </w:style>
  <w:style w:type="paragraph" w:styleId="NormalWeb">
    <w:name w:val="Normal (Web)"/>
    <w:basedOn w:val="Normal"/>
    <w:uiPriority w:val="99"/>
    <w:semiHidden/>
    <w:unhideWhenUsed/>
    <w:rsid w:val="005207B0"/>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44269"/>
    <w:pPr>
      <w:ind w:left="720"/>
      <w:contextualSpacing/>
    </w:pPr>
  </w:style>
  <w:style w:type="character" w:styleId="Hyperlink">
    <w:name w:val="Hyperlink"/>
    <w:basedOn w:val="DefaultParagraphFont"/>
    <w:uiPriority w:val="99"/>
    <w:unhideWhenUsed/>
    <w:rsid w:val="00944269"/>
    <w:rPr>
      <w:color w:val="0000FF" w:themeColor="hyperlink"/>
      <w:u w:val="single"/>
    </w:rPr>
  </w:style>
  <w:style w:type="paragraph" w:styleId="Header">
    <w:name w:val="header"/>
    <w:basedOn w:val="Normal"/>
    <w:link w:val="HeaderChar"/>
    <w:uiPriority w:val="99"/>
    <w:unhideWhenUsed/>
    <w:rsid w:val="00F8181B"/>
    <w:pPr>
      <w:tabs>
        <w:tab w:val="center" w:pos="4513"/>
        <w:tab w:val="right" w:pos="9026"/>
      </w:tabs>
      <w:spacing w:line="240" w:lineRule="auto"/>
    </w:pPr>
  </w:style>
  <w:style w:type="character" w:customStyle="1" w:styleId="HeaderChar">
    <w:name w:val="Header Char"/>
    <w:basedOn w:val="DefaultParagraphFont"/>
    <w:link w:val="Header"/>
    <w:uiPriority w:val="99"/>
    <w:rsid w:val="00F8181B"/>
  </w:style>
  <w:style w:type="paragraph" w:styleId="Footer">
    <w:name w:val="footer"/>
    <w:basedOn w:val="Normal"/>
    <w:link w:val="FooterChar"/>
    <w:uiPriority w:val="99"/>
    <w:unhideWhenUsed/>
    <w:rsid w:val="00F8181B"/>
    <w:pPr>
      <w:tabs>
        <w:tab w:val="center" w:pos="4513"/>
        <w:tab w:val="right" w:pos="9026"/>
      </w:tabs>
      <w:spacing w:line="240" w:lineRule="auto"/>
    </w:pPr>
  </w:style>
  <w:style w:type="character" w:customStyle="1" w:styleId="FooterChar">
    <w:name w:val="Footer Char"/>
    <w:basedOn w:val="DefaultParagraphFont"/>
    <w:link w:val="Footer"/>
    <w:uiPriority w:val="99"/>
    <w:rsid w:val="00F81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21622">
      <w:bodyDiv w:val="1"/>
      <w:marLeft w:val="0"/>
      <w:marRight w:val="0"/>
      <w:marTop w:val="0"/>
      <w:marBottom w:val="0"/>
      <w:divBdr>
        <w:top w:val="none" w:sz="0" w:space="0" w:color="auto"/>
        <w:left w:val="none" w:sz="0" w:space="0" w:color="auto"/>
        <w:bottom w:val="none" w:sz="0" w:space="0" w:color="auto"/>
        <w:right w:val="none" w:sz="0" w:space="0" w:color="auto"/>
      </w:divBdr>
      <w:divsChild>
        <w:div w:id="2601432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elsea.Teodoro@waggg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upa.Gautam@wagggs.org" TargetMode="External"/><Relationship Id="rId17" Type="http://schemas.openxmlformats.org/officeDocument/2006/relationships/hyperlink" Target="https://mail.wagggs.org/owa/redir.aspx?C=uvDzUhlenJCkOB2N7WvtCZS1M7hqvF4jVhjKqY0bVK28kssM15XWCA..&amp;URL=http%3a%2f%2fwww.wagggs.org%2fen%2fprivacy-cookies%2f" TargetMode="External"/><Relationship Id="rId2" Type="http://schemas.openxmlformats.org/officeDocument/2006/relationships/numbering" Target="numbering.xml"/><Relationship Id="rId16" Type="http://schemas.openxmlformats.org/officeDocument/2006/relationships/hyperlink" Target="http://www.oanda.com/currency/conver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ce.Tam@wagggs.org" TargetMode="External"/><Relationship Id="rId5" Type="http://schemas.openxmlformats.org/officeDocument/2006/relationships/settings" Target="settings.xml"/><Relationship Id="rId15" Type="http://schemas.openxmlformats.org/officeDocument/2006/relationships/hyperlink" Target="http://www.oanda.com/currency/converter/" TargetMode="External"/><Relationship Id="rId10" Type="http://schemas.openxmlformats.org/officeDocument/2006/relationships/hyperlink" Target="mailto:Clemence.Joris@wagggs.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anda.com/currency/conve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D49EE-29FB-4CB5-96C4-017EA940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Haddow</dc:creator>
  <cp:lastModifiedBy>Kelly Haddow</cp:lastModifiedBy>
  <cp:revision>2</cp:revision>
  <dcterms:created xsi:type="dcterms:W3CDTF">2019-04-24T12:37:00Z</dcterms:created>
  <dcterms:modified xsi:type="dcterms:W3CDTF">2019-04-24T12:37:00Z</dcterms:modified>
</cp:coreProperties>
</file>