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F9D3" w14:textId="2AAC3478" w:rsidR="00BD7002" w:rsidRPr="008201AF" w:rsidRDefault="00BD7002" w:rsidP="00BD7002">
      <w:pPr>
        <w:pStyle w:val="Header"/>
        <w:spacing w:before="100" w:beforeAutospacing="1" w:after="100" w:afterAutospacing="1"/>
        <w:contextualSpacing/>
        <w:rPr>
          <w:rFonts w:ascii="Lato" w:hAnsi="Lato" w:cs="Arial"/>
          <w:sz w:val="24"/>
          <w:szCs w:val="24"/>
        </w:rPr>
      </w:pPr>
      <w:r w:rsidRPr="008201AF">
        <w:rPr>
          <w:rFonts w:ascii="Lato" w:hAnsi="Lato" w:cs="Arial"/>
          <w:noProof/>
          <w:color w:val="2B579A"/>
          <w:sz w:val="24"/>
          <w:szCs w:val="24"/>
          <w:shd w:val="clear" w:color="auto" w:fill="E6E6E6"/>
          <w:lang w:val="en-US"/>
        </w:rPr>
        <w:drawing>
          <wp:anchor distT="0" distB="0" distL="114300" distR="114300" simplePos="0" relativeHeight="251662336" behindDoc="0" locked="0" layoutInCell="1" allowOverlap="1" wp14:anchorId="2386281E" wp14:editId="2B65965E">
            <wp:simplePos x="0" y="0"/>
            <wp:positionH relativeFrom="margin">
              <wp:align>left</wp:align>
            </wp:positionH>
            <wp:positionV relativeFrom="margin">
              <wp:posOffset>-635</wp:posOffset>
            </wp:positionV>
            <wp:extent cx="3615055" cy="1509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05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5B67E" w14:textId="6DCEF648" w:rsidR="00BD7002" w:rsidRPr="008201AF" w:rsidRDefault="00BD7002" w:rsidP="00BD7002">
      <w:pPr>
        <w:pStyle w:val="Header"/>
        <w:spacing w:before="100" w:beforeAutospacing="1" w:after="100" w:afterAutospacing="1"/>
        <w:contextualSpacing/>
        <w:rPr>
          <w:rFonts w:ascii="Lato" w:hAnsi="Lato" w:cs="Arial"/>
          <w:sz w:val="24"/>
          <w:szCs w:val="24"/>
        </w:rPr>
      </w:pPr>
    </w:p>
    <w:p w14:paraId="5C4D1616" w14:textId="77777777" w:rsidR="00BD7002" w:rsidRDefault="00BD7002" w:rsidP="00BD7002">
      <w:pPr>
        <w:pStyle w:val="Header"/>
        <w:spacing w:before="100" w:beforeAutospacing="1" w:after="100" w:afterAutospacing="1"/>
        <w:contextualSpacing/>
        <w:rPr>
          <w:rFonts w:ascii="Lato" w:hAnsi="Lato" w:cs="Arial"/>
          <w:sz w:val="24"/>
          <w:szCs w:val="24"/>
        </w:rPr>
      </w:pPr>
    </w:p>
    <w:p w14:paraId="23F2D588" w14:textId="09971B99" w:rsidR="00BD7002" w:rsidRDefault="00BD7002" w:rsidP="00BD7002">
      <w:pPr>
        <w:pStyle w:val="Header"/>
        <w:spacing w:before="100" w:beforeAutospacing="1" w:after="100" w:afterAutospacing="1"/>
        <w:contextualSpacing/>
        <w:rPr>
          <w:rFonts w:ascii="Lato" w:hAnsi="Lato" w:cs="Arial"/>
          <w:sz w:val="24"/>
          <w:szCs w:val="24"/>
        </w:rPr>
      </w:pPr>
    </w:p>
    <w:p w14:paraId="4EBE469D" w14:textId="77777777" w:rsidR="00BD7002" w:rsidRDefault="00BD7002" w:rsidP="00BD7002">
      <w:pPr>
        <w:pStyle w:val="Header"/>
        <w:spacing w:before="100" w:beforeAutospacing="1" w:after="100" w:afterAutospacing="1"/>
        <w:contextualSpacing/>
        <w:rPr>
          <w:rFonts w:ascii="Lato" w:hAnsi="Lato" w:cs="Arial"/>
          <w:sz w:val="24"/>
          <w:szCs w:val="24"/>
        </w:rPr>
      </w:pPr>
    </w:p>
    <w:p w14:paraId="648A3B1D" w14:textId="77777777" w:rsidR="00BD7002" w:rsidRDefault="00BD7002" w:rsidP="00BD7002">
      <w:pPr>
        <w:pStyle w:val="Header"/>
        <w:spacing w:before="100" w:beforeAutospacing="1" w:after="100" w:afterAutospacing="1"/>
        <w:contextualSpacing/>
        <w:rPr>
          <w:rFonts w:ascii="Lato" w:hAnsi="Lato" w:cs="Arial"/>
          <w:sz w:val="24"/>
          <w:szCs w:val="24"/>
        </w:rPr>
      </w:pPr>
    </w:p>
    <w:p w14:paraId="04F4027A" w14:textId="6B2F2FC7" w:rsidR="00BD7002" w:rsidRDefault="00BD7002" w:rsidP="00BD7002">
      <w:pPr>
        <w:pStyle w:val="Header"/>
        <w:spacing w:before="100" w:beforeAutospacing="1" w:after="100" w:afterAutospacing="1"/>
        <w:contextualSpacing/>
        <w:rPr>
          <w:rFonts w:ascii="Lato" w:hAnsi="Lato" w:cs="Arial"/>
          <w:sz w:val="24"/>
          <w:szCs w:val="24"/>
        </w:rPr>
      </w:pPr>
    </w:p>
    <w:p w14:paraId="15176C49" w14:textId="5EE9F8B9" w:rsidR="00BD7002" w:rsidRDefault="00743B96" w:rsidP="00BD7002">
      <w:pPr>
        <w:pStyle w:val="Header"/>
        <w:spacing w:before="100" w:beforeAutospacing="1" w:after="100" w:afterAutospacing="1"/>
        <w:contextualSpacing/>
        <w:rPr>
          <w:rFonts w:ascii="Lato" w:hAnsi="Lato" w:cs="Arial"/>
          <w:sz w:val="24"/>
          <w:szCs w:val="24"/>
        </w:rPr>
      </w:pPr>
      <w:r>
        <w:rPr>
          <w:rFonts w:ascii="Lato" w:hAnsi="Lato" w:cs="Arial"/>
          <w:noProof/>
          <w:sz w:val="24"/>
          <w:szCs w:val="24"/>
        </w:rPr>
        <mc:AlternateContent>
          <mc:Choice Requires="wps">
            <w:drawing>
              <wp:anchor distT="0" distB="0" distL="114300" distR="114300" simplePos="0" relativeHeight="251663360" behindDoc="0" locked="0" layoutInCell="1" allowOverlap="1" wp14:anchorId="0EC81CCD" wp14:editId="5593D3DF">
                <wp:simplePos x="0" y="0"/>
                <wp:positionH relativeFrom="column">
                  <wp:posOffset>1200150</wp:posOffset>
                </wp:positionH>
                <wp:positionV relativeFrom="paragraph">
                  <wp:posOffset>142240</wp:posOffset>
                </wp:positionV>
                <wp:extent cx="4076700" cy="3111500"/>
                <wp:effectExtent l="0" t="0" r="19050" b="12700"/>
                <wp:wrapNone/>
                <wp:docPr id="1005553134" name="Text Box 1"/>
                <wp:cNvGraphicFramePr/>
                <a:graphic xmlns:a="http://schemas.openxmlformats.org/drawingml/2006/main">
                  <a:graphicData uri="http://schemas.microsoft.com/office/word/2010/wordprocessingShape">
                    <wps:wsp>
                      <wps:cNvSpPr txBox="1"/>
                      <wps:spPr>
                        <a:xfrm>
                          <a:off x="0" y="0"/>
                          <a:ext cx="4076700" cy="3111500"/>
                        </a:xfrm>
                        <a:prstGeom prst="rect">
                          <a:avLst/>
                        </a:prstGeom>
                        <a:solidFill>
                          <a:schemeClr val="lt1"/>
                        </a:solidFill>
                        <a:ln w="6350">
                          <a:solidFill>
                            <a:prstClr val="black"/>
                          </a:solidFill>
                        </a:ln>
                      </wps:spPr>
                      <wps:txbx>
                        <w:txbxContent>
                          <w:p w14:paraId="1FCA81C7" w14:textId="77777777" w:rsidR="00743B96" w:rsidRPr="00753E29" w:rsidRDefault="00743B96" w:rsidP="00743B96">
                            <w:pPr>
                              <w:spacing w:before="60" w:after="60"/>
                              <w:jc w:val="center"/>
                              <w:rPr>
                                <w:rFonts w:ascii="Lato Black" w:hAnsi="Lato Black" w:cs="Arial"/>
                                <w:color w:val="002060"/>
                                <w:sz w:val="40"/>
                                <w:szCs w:val="28"/>
                              </w:rPr>
                            </w:pPr>
                            <w:r w:rsidRPr="00753E29">
                              <w:rPr>
                                <w:rFonts w:ascii="Lato Black" w:hAnsi="Lato Black" w:cs="Arial"/>
                                <w:color w:val="002060"/>
                                <w:sz w:val="40"/>
                                <w:szCs w:val="28"/>
                              </w:rPr>
                              <w:t>Application Form</w:t>
                            </w:r>
                          </w:p>
                          <w:p w14:paraId="36E16B9C" w14:textId="77777777" w:rsidR="00743B96" w:rsidRPr="00753E29" w:rsidRDefault="00743B96" w:rsidP="00743B96">
                            <w:pPr>
                              <w:spacing w:before="60" w:after="60"/>
                              <w:jc w:val="center"/>
                              <w:rPr>
                                <w:rFonts w:ascii="Lato Black" w:hAnsi="Lato Black" w:cs="Arial"/>
                                <w:color w:val="002060"/>
                                <w:sz w:val="40"/>
                                <w:szCs w:val="28"/>
                              </w:rPr>
                            </w:pPr>
                            <w:r w:rsidRPr="00753E29">
                              <w:rPr>
                                <w:rFonts w:ascii="Lato Black" w:hAnsi="Lato Black" w:cs="Arial"/>
                                <w:color w:val="002060"/>
                                <w:sz w:val="40"/>
                                <w:szCs w:val="28"/>
                              </w:rPr>
                              <w:t xml:space="preserve">WAGGGS </w:t>
                            </w:r>
                            <w:r>
                              <w:rPr>
                                <w:rFonts w:ascii="Lato Black" w:hAnsi="Lato Black" w:cs="Arial"/>
                                <w:color w:val="002060"/>
                                <w:sz w:val="40"/>
                                <w:szCs w:val="28"/>
                              </w:rPr>
                              <w:t xml:space="preserve">Global </w:t>
                            </w:r>
                            <w:r w:rsidRPr="00753E29">
                              <w:rPr>
                                <w:rFonts w:ascii="Lato Black" w:hAnsi="Lato Black" w:cs="Arial"/>
                                <w:color w:val="002060"/>
                                <w:sz w:val="40"/>
                                <w:szCs w:val="28"/>
                              </w:rPr>
                              <w:t>Advocacy Champion</w:t>
                            </w:r>
                          </w:p>
                          <w:p w14:paraId="00EA21FB" w14:textId="77777777" w:rsidR="00743B96" w:rsidRPr="00753E29" w:rsidRDefault="00743B96" w:rsidP="00743B96">
                            <w:pPr>
                              <w:spacing w:before="60" w:after="60"/>
                              <w:jc w:val="center"/>
                              <w:rPr>
                                <w:rFonts w:ascii="Lato Black" w:hAnsi="Lato Black" w:cs="Arial"/>
                                <w:color w:val="002060"/>
                                <w:sz w:val="40"/>
                                <w:szCs w:val="28"/>
                              </w:rPr>
                            </w:pPr>
                            <w:r>
                              <w:rPr>
                                <w:rFonts w:ascii="Lato Black" w:hAnsi="Lato Black" w:cs="Arial"/>
                                <w:color w:val="002060"/>
                                <w:sz w:val="40"/>
                                <w:szCs w:val="28"/>
                              </w:rPr>
                              <w:t xml:space="preserve">November 2023 </w:t>
                            </w:r>
                            <w:r w:rsidRPr="00753E29">
                              <w:rPr>
                                <w:rFonts w:ascii="Lato Black" w:hAnsi="Lato Black" w:cs="Arial"/>
                                <w:color w:val="002060"/>
                                <w:sz w:val="40"/>
                                <w:szCs w:val="28"/>
                              </w:rPr>
                              <w:t>-</w:t>
                            </w:r>
                            <w:r>
                              <w:rPr>
                                <w:rFonts w:ascii="Lato Black" w:hAnsi="Lato Black" w:cs="Arial"/>
                                <w:color w:val="002060"/>
                                <w:sz w:val="40"/>
                                <w:szCs w:val="28"/>
                              </w:rPr>
                              <w:t xml:space="preserve">October </w:t>
                            </w:r>
                            <w:r w:rsidRPr="00753E29">
                              <w:rPr>
                                <w:rFonts w:ascii="Lato Black" w:hAnsi="Lato Black" w:cs="Arial"/>
                                <w:color w:val="002060"/>
                                <w:sz w:val="40"/>
                                <w:szCs w:val="28"/>
                              </w:rPr>
                              <w:t>202</w:t>
                            </w:r>
                            <w:r>
                              <w:rPr>
                                <w:rFonts w:ascii="Lato Black" w:hAnsi="Lato Black" w:cs="Arial"/>
                                <w:color w:val="002060"/>
                                <w:sz w:val="40"/>
                                <w:szCs w:val="28"/>
                              </w:rPr>
                              <w:t>4</w:t>
                            </w:r>
                          </w:p>
                          <w:p w14:paraId="312659A6" w14:textId="77777777" w:rsidR="00743B96" w:rsidRPr="00753E29" w:rsidRDefault="00743B96" w:rsidP="00743B96">
                            <w:pPr>
                              <w:spacing w:before="60" w:after="60"/>
                              <w:jc w:val="center"/>
                              <w:rPr>
                                <w:rFonts w:ascii="Arial" w:hAnsi="Arial" w:cs="Arial"/>
                                <w:b/>
                                <w:color w:val="002060"/>
                                <w:sz w:val="40"/>
                                <w:szCs w:val="28"/>
                              </w:rPr>
                            </w:pPr>
                          </w:p>
                          <w:p w14:paraId="274A0961" w14:textId="77777777" w:rsidR="00743B96" w:rsidRPr="00E236CB" w:rsidRDefault="00743B96" w:rsidP="00743B96">
                            <w:pPr>
                              <w:spacing w:before="60" w:after="60"/>
                              <w:jc w:val="center"/>
                              <w:rPr>
                                <w:rFonts w:ascii="Lato Black" w:hAnsi="Lato Black" w:cs="Arial"/>
                                <w:color w:val="002060"/>
                                <w:sz w:val="28"/>
                                <w:szCs w:val="28"/>
                              </w:rPr>
                            </w:pPr>
                            <w:r w:rsidRPr="00E236CB">
                              <w:rPr>
                                <w:rFonts w:ascii="Lato Black" w:hAnsi="Lato Black" w:cs="Arial"/>
                                <w:color w:val="002060"/>
                                <w:sz w:val="28"/>
                                <w:szCs w:val="28"/>
                              </w:rPr>
                              <w:t>Application DEADLINE:</w:t>
                            </w:r>
                          </w:p>
                          <w:p w14:paraId="5E568592" w14:textId="3925D798" w:rsidR="00743B96" w:rsidRPr="00E236CB" w:rsidRDefault="00067336" w:rsidP="00743B96">
                            <w:pPr>
                              <w:jc w:val="center"/>
                              <w:rPr>
                                <w:rFonts w:ascii="Lato Black" w:hAnsi="Lato Black" w:cs="Arial"/>
                                <w:color w:val="FF0000"/>
                                <w:sz w:val="28"/>
                                <w:szCs w:val="28"/>
                              </w:rPr>
                            </w:pPr>
                            <w:r>
                              <w:rPr>
                                <w:rFonts w:ascii="Lato Black" w:hAnsi="Lato Black" w:cs="Arial"/>
                                <w:color w:val="FF0000"/>
                                <w:sz w:val="28"/>
                                <w:szCs w:val="28"/>
                              </w:rPr>
                              <w:t>11</w:t>
                            </w:r>
                            <w:r w:rsidR="00743B96">
                              <w:rPr>
                                <w:rFonts w:ascii="Lato Black" w:hAnsi="Lato Black" w:cs="Arial"/>
                                <w:color w:val="FF0000"/>
                                <w:sz w:val="28"/>
                                <w:szCs w:val="28"/>
                              </w:rPr>
                              <w:t xml:space="preserve"> November</w:t>
                            </w:r>
                            <w:r w:rsidR="00743B96" w:rsidRPr="00E236CB">
                              <w:rPr>
                                <w:rFonts w:ascii="Lato Black" w:hAnsi="Lato Black" w:cs="Arial"/>
                                <w:color w:val="FF0000"/>
                                <w:sz w:val="28"/>
                                <w:szCs w:val="28"/>
                              </w:rPr>
                              <w:t xml:space="preserve"> 20</w:t>
                            </w:r>
                            <w:r w:rsidR="00743B96">
                              <w:rPr>
                                <w:rFonts w:ascii="Lato Black" w:hAnsi="Lato Black" w:cs="Arial"/>
                                <w:color w:val="FF0000"/>
                                <w:sz w:val="28"/>
                                <w:szCs w:val="28"/>
                              </w:rPr>
                              <w:t>23</w:t>
                            </w:r>
                          </w:p>
                          <w:p w14:paraId="384F247E" w14:textId="77777777" w:rsidR="00743B96" w:rsidRPr="00174537" w:rsidRDefault="00743B96" w:rsidP="00743B96">
                            <w:pPr>
                              <w:jc w:val="center"/>
                              <w:rPr>
                                <w:rFonts w:ascii="Lato" w:hAnsi="Lato" w:cs="Arial"/>
                                <w:b/>
                                <w:color w:val="0071B9"/>
                                <w:sz w:val="28"/>
                                <w:szCs w:val="28"/>
                              </w:rPr>
                            </w:pPr>
                          </w:p>
                          <w:p w14:paraId="4F37CDE3" w14:textId="77777777" w:rsidR="00743B96" w:rsidRPr="00753E29" w:rsidRDefault="00743B96" w:rsidP="00743B96">
                            <w:pPr>
                              <w:jc w:val="center"/>
                              <w:rPr>
                                <w:rFonts w:ascii="Lato Heavy" w:hAnsi="Lato Heavy" w:cs="Arial"/>
                              </w:rPr>
                            </w:pPr>
                            <w:r w:rsidRPr="00443433">
                              <w:rPr>
                                <w:rFonts w:ascii="Lato" w:hAnsi="Lato" w:cs="Arial"/>
                                <w:highlight w:val="yellow"/>
                              </w:rPr>
                              <w:t xml:space="preserve">All applications should be completed in English and returned by </w:t>
                            </w:r>
                            <w:r w:rsidRPr="00443433">
                              <w:rPr>
                                <w:rFonts w:ascii="Lato" w:hAnsi="Lato" w:cs="Arial"/>
                                <w:highlight w:val="yellow"/>
                              </w:rPr>
                              <w:br/>
                              <w:t xml:space="preserve">e-mail to </w:t>
                            </w:r>
                            <w:r>
                              <w:rPr>
                                <w:rFonts w:ascii="Lato Heavy" w:hAnsi="Lato Heavy" w:cs="Arial"/>
                                <w:highlight w:val="yellow"/>
                              </w:rPr>
                              <w:t>globaladvocacy</w:t>
                            </w:r>
                            <w:r w:rsidRPr="00443433">
                              <w:rPr>
                                <w:rFonts w:ascii="Lato Heavy" w:hAnsi="Lato Heavy" w:cs="Arial"/>
                                <w:highlight w:val="yellow"/>
                              </w:rPr>
                              <w:t>@wagggs.org</w:t>
                            </w:r>
                            <w:r w:rsidRPr="00443433">
                              <w:rPr>
                                <w:rFonts w:ascii="Lato" w:hAnsi="Lato" w:cs="Arial"/>
                                <w:highlight w:val="yellow"/>
                              </w:rPr>
                              <w:t xml:space="preserve"> </w:t>
                            </w:r>
                          </w:p>
                          <w:p w14:paraId="27E813D9" w14:textId="77777777" w:rsidR="00743B96" w:rsidRDefault="00743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81CCD" id="_x0000_t202" coordsize="21600,21600" o:spt="202" path="m,l,21600r21600,l21600,xe">
                <v:stroke joinstyle="miter"/>
                <v:path gradientshapeok="t" o:connecttype="rect"/>
              </v:shapetype>
              <v:shape id="Text Box 1" o:spid="_x0000_s1026" type="#_x0000_t202" style="position:absolute;margin-left:94.5pt;margin-top:11.2pt;width:321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" fillcolor="white [3201]" strokeweight=".5pt">
                <v:textbox>
                  <w:txbxContent>
                    <w:p w14:paraId="1FCA81C7" w14:textId="77777777" w:rsidR="00743B96" w:rsidRPr="00753E29" w:rsidRDefault="00743B96" w:rsidP="00743B96">
                      <w:pPr>
                        <w:spacing w:before="60" w:after="60"/>
                        <w:jc w:val="center"/>
                        <w:rPr>
                          <w:rFonts w:ascii="Lato Black" w:hAnsi="Lato Black" w:cs="Arial"/>
                          <w:color w:val="002060"/>
                          <w:sz w:val="40"/>
                          <w:szCs w:val="28"/>
                        </w:rPr>
                      </w:pPr>
                      <w:r w:rsidRPr="00753E29">
                        <w:rPr>
                          <w:rFonts w:ascii="Lato Black" w:hAnsi="Lato Black" w:cs="Arial"/>
                          <w:color w:val="002060"/>
                          <w:sz w:val="40"/>
                          <w:szCs w:val="28"/>
                        </w:rPr>
                        <w:t>Application Form</w:t>
                      </w:r>
                    </w:p>
                    <w:p w14:paraId="36E16B9C" w14:textId="77777777" w:rsidR="00743B96" w:rsidRPr="00753E29" w:rsidRDefault="00743B96" w:rsidP="00743B96">
                      <w:pPr>
                        <w:spacing w:before="60" w:after="60"/>
                        <w:jc w:val="center"/>
                        <w:rPr>
                          <w:rFonts w:ascii="Lato Black" w:hAnsi="Lato Black" w:cs="Arial"/>
                          <w:color w:val="002060"/>
                          <w:sz w:val="40"/>
                          <w:szCs w:val="28"/>
                        </w:rPr>
                      </w:pPr>
                      <w:r w:rsidRPr="00753E29">
                        <w:rPr>
                          <w:rFonts w:ascii="Lato Black" w:hAnsi="Lato Black" w:cs="Arial"/>
                          <w:color w:val="002060"/>
                          <w:sz w:val="40"/>
                          <w:szCs w:val="28"/>
                        </w:rPr>
                        <w:t xml:space="preserve">WAGGGS </w:t>
                      </w:r>
                      <w:r>
                        <w:rPr>
                          <w:rFonts w:ascii="Lato Black" w:hAnsi="Lato Black" w:cs="Arial"/>
                          <w:color w:val="002060"/>
                          <w:sz w:val="40"/>
                          <w:szCs w:val="28"/>
                        </w:rPr>
                        <w:t xml:space="preserve">Global </w:t>
                      </w:r>
                      <w:r w:rsidRPr="00753E29">
                        <w:rPr>
                          <w:rFonts w:ascii="Lato Black" w:hAnsi="Lato Black" w:cs="Arial"/>
                          <w:color w:val="002060"/>
                          <w:sz w:val="40"/>
                          <w:szCs w:val="28"/>
                        </w:rPr>
                        <w:t>Advocacy Champion</w:t>
                      </w:r>
                    </w:p>
                    <w:p w14:paraId="00EA21FB" w14:textId="77777777" w:rsidR="00743B96" w:rsidRPr="00753E29" w:rsidRDefault="00743B96" w:rsidP="00743B96">
                      <w:pPr>
                        <w:spacing w:before="60" w:after="60"/>
                        <w:jc w:val="center"/>
                        <w:rPr>
                          <w:rFonts w:ascii="Lato Black" w:hAnsi="Lato Black" w:cs="Arial"/>
                          <w:color w:val="002060"/>
                          <w:sz w:val="40"/>
                          <w:szCs w:val="28"/>
                        </w:rPr>
                      </w:pPr>
                      <w:r>
                        <w:rPr>
                          <w:rFonts w:ascii="Lato Black" w:hAnsi="Lato Black" w:cs="Arial"/>
                          <w:color w:val="002060"/>
                          <w:sz w:val="40"/>
                          <w:szCs w:val="28"/>
                        </w:rPr>
                        <w:t xml:space="preserve">November 2023 </w:t>
                      </w:r>
                      <w:r w:rsidRPr="00753E29">
                        <w:rPr>
                          <w:rFonts w:ascii="Lato Black" w:hAnsi="Lato Black" w:cs="Arial"/>
                          <w:color w:val="002060"/>
                          <w:sz w:val="40"/>
                          <w:szCs w:val="28"/>
                        </w:rPr>
                        <w:t>-</w:t>
                      </w:r>
                      <w:r>
                        <w:rPr>
                          <w:rFonts w:ascii="Lato Black" w:hAnsi="Lato Black" w:cs="Arial"/>
                          <w:color w:val="002060"/>
                          <w:sz w:val="40"/>
                          <w:szCs w:val="28"/>
                        </w:rPr>
                        <w:t xml:space="preserve">October </w:t>
                      </w:r>
                      <w:r w:rsidRPr="00753E29">
                        <w:rPr>
                          <w:rFonts w:ascii="Lato Black" w:hAnsi="Lato Black" w:cs="Arial"/>
                          <w:color w:val="002060"/>
                          <w:sz w:val="40"/>
                          <w:szCs w:val="28"/>
                        </w:rPr>
                        <w:t>202</w:t>
                      </w:r>
                      <w:r>
                        <w:rPr>
                          <w:rFonts w:ascii="Lato Black" w:hAnsi="Lato Black" w:cs="Arial"/>
                          <w:color w:val="002060"/>
                          <w:sz w:val="40"/>
                          <w:szCs w:val="28"/>
                        </w:rPr>
                        <w:t>4</w:t>
                      </w:r>
                    </w:p>
                    <w:p w14:paraId="312659A6" w14:textId="77777777" w:rsidR="00743B96" w:rsidRPr="00753E29" w:rsidRDefault="00743B96" w:rsidP="00743B96">
                      <w:pPr>
                        <w:spacing w:before="60" w:after="60"/>
                        <w:jc w:val="center"/>
                        <w:rPr>
                          <w:rFonts w:ascii="Arial" w:hAnsi="Arial" w:cs="Arial"/>
                          <w:b/>
                          <w:color w:val="002060"/>
                          <w:sz w:val="40"/>
                          <w:szCs w:val="28"/>
                        </w:rPr>
                      </w:pPr>
                    </w:p>
                    <w:p w14:paraId="274A0961" w14:textId="77777777" w:rsidR="00743B96" w:rsidRPr="00E236CB" w:rsidRDefault="00743B96" w:rsidP="00743B96">
                      <w:pPr>
                        <w:spacing w:before="60" w:after="60"/>
                        <w:jc w:val="center"/>
                        <w:rPr>
                          <w:rFonts w:ascii="Lato Black" w:hAnsi="Lato Black" w:cs="Arial"/>
                          <w:color w:val="002060"/>
                          <w:sz w:val="28"/>
                          <w:szCs w:val="28"/>
                        </w:rPr>
                      </w:pPr>
                      <w:r w:rsidRPr="00E236CB">
                        <w:rPr>
                          <w:rFonts w:ascii="Lato Black" w:hAnsi="Lato Black" w:cs="Arial"/>
                          <w:color w:val="002060"/>
                          <w:sz w:val="28"/>
                          <w:szCs w:val="28"/>
                        </w:rPr>
                        <w:t>Application DEADLINE:</w:t>
                      </w:r>
                    </w:p>
                    <w:p w14:paraId="5E568592" w14:textId="3925D798" w:rsidR="00743B96" w:rsidRPr="00E236CB" w:rsidRDefault="00067336" w:rsidP="00743B96">
                      <w:pPr>
                        <w:jc w:val="center"/>
                        <w:rPr>
                          <w:rFonts w:ascii="Lato Black" w:hAnsi="Lato Black" w:cs="Arial"/>
                          <w:color w:val="FF0000"/>
                          <w:sz w:val="28"/>
                          <w:szCs w:val="28"/>
                        </w:rPr>
                      </w:pPr>
                      <w:r>
                        <w:rPr>
                          <w:rFonts w:ascii="Lato Black" w:hAnsi="Lato Black" w:cs="Arial"/>
                          <w:color w:val="FF0000"/>
                          <w:sz w:val="28"/>
                          <w:szCs w:val="28"/>
                        </w:rPr>
                        <w:t>11</w:t>
                      </w:r>
                      <w:r w:rsidR="00743B96">
                        <w:rPr>
                          <w:rFonts w:ascii="Lato Black" w:hAnsi="Lato Black" w:cs="Arial"/>
                          <w:color w:val="FF0000"/>
                          <w:sz w:val="28"/>
                          <w:szCs w:val="28"/>
                        </w:rPr>
                        <w:t xml:space="preserve"> November</w:t>
                      </w:r>
                      <w:r w:rsidR="00743B96" w:rsidRPr="00E236CB">
                        <w:rPr>
                          <w:rFonts w:ascii="Lato Black" w:hAnsi="Lato Black" w:cs="Arial"/>
                          <w:color w:val="FF0000"/>
                          <w:sz w:val="28"/>
                          <w:szCs w:val="28"/>
                        </w:rPr>
                        <w:t xml:space="preserve"> 20</w:t>
                      </w:r>
                      <w:r w:rsidR="00743B96">
                        <w:rPr>
                          <w:rFonts w:ascii="Lato Black" w:hAnsi="Lato Black" w:cs="Arial"/>
                          <w:color w:val="FF0000"/>
                          <w:sz w:val="28"/>
                          <w:szCs w:val="28"/>
                        </w:rPr>
                        <w:t>23</w:t>
                      </w:r>
                    </w:p>
                    <w:p w14:paraId="384F247E" w14:textId="77777777" w:rsidR="00743B96" w:rsidRPr="00174537" w:rsidRDefault="00743B96" w:rsidP="00743B96">
                      <w:pPr>
                        <w:jc w:val="center"/>
                        <w:rPr>
                          <w:rFonts w:ascii="Lato" w:hAnsi="Lato" w:cs="Arial"/>
                          <w:b/>
                          <w:color w:val="0071B9"/>
                          <w:sz w:val="28"/>
                          <w:szCs w:val="28"/>
                        </w:rPr>
                      </w:pPr>
                    </w:p>
                    <w:p w14:paraId="4F37CDE3" w14:textId="77777777" w:rsidR="00743B96" w:rsidRPr="00753E29" w:rsidRDefault="00743B96" w:rsidP="00743B96">
                      <w:pPr>
                        <w:jc w:val="center"/>
                        <w:rPr>
                          <w:rFonts w:ascii="Lato Heavy" w:hAnsi="Lato Heavy" w:cs="Arial"/>
                        </w:rPr>
                      </w:pPr>
                      <w:r w:rsidRPr="00443433">
                        <w:rPr>
                          <w:rFonts w:ascii="Lato" w:hAnsi="Lato" w:cs="Arial"/>
                          <w:highlight w:val="yellow"/>
                        </w:rPr>
                        <w:t xml:space="preserve">All applications should be completed in English and returned by </w:t>
                      </w:r>
                      <w:r w:rsidRPr="00443433">
                        <w:rPr>
                          <w:rFonts w:ascii="Lato" w:hAnsi="Lato" w:cs="Arial"/>
                          <w:highlight w:val="yellow"/>
                        </w:rPr>
                        <w:br/>
                        <w:t xml:space="preserve">e-mail to </w:t>
                      </w:r>
                      <w:r>
                        <w:rPr>
                          <w:rFonts w:ascii="Lato Heavy" w:hAnsi="Lato Heavy" w:cs="Arial"/>
                          <w:highlight w:val="yellow"/>
                        </w:rPr>
                        <w:t>globaladvocacy</w:t>
                      </w:r>
                      <w:r w:rsidRPr="00443433">
                        <w:rPr>
                          <w:rFonts w:ascii="Lato Heavy" w:hAnsi="Lato Heavy" w:cs="Arial"/>
                          <w:highlight w:val="yellow"/>
                        </w:rPr>
                        <w:t>@wagggs.org</w:t>
                      </w:r>
                      <w:r w:rsidRPr="00443433">
                        <w:rPr>
                          <w:rFonts w:ascii="Lato" w:hAnsi="Lato" w:cs="Arial"/>
                          <w:highlight w:val="yellow"/>
                        </w:rPr>
                        <w:t xml:space="preserve"> </w:t>
                      </w:r>
                    </w:p>
                    <w:p w14:paraId="27E813D9" w14:textId="77777777" w:rsidR="00743B96" w:rsidRDefault="00743B96"/>
                  </w:txbxContent>
                </v:textbox>
              </v:shape>
            </w:pict>
          </mc:Fallback>
        </mc:AlternateContent>
      </w:r>
    </w:p>
    <w:p w14:paraId="645CFCD2" w14:textId="39118A4A" w:rsidR="00BD7002" w:rsidRDefault="00743B96" w:rsidP="00BD7002">
      <w:pPr>
        <w:pStyle w:val="Header"/>
        <w:spacing w:before="100" w:beforeAutospacing="1" w:after="100" w:afterAutospacing="1"/>
        <w:contextualSpacing/>
        <w:rPr>
          <w:rFonts w:ascii="Lato" w:hAnsi="Lato" w:cs="Arial"/>
          <w:sz w:val="24"/>
          <w:szCs w:val="24"/>
        </w:rPr>
      </w:pPr>
      <w:r>
        <w:rPr>
          <w:rFonts w:ascii="Lato" w:hAnsi="Lato" w:cs="Arial"/>
          <w:sz w:val="24"/>
          <w:szCs w:val="24"/>
        </w:rPr>
        <w:t xml:space="preserve">        </w:t>
      </w:r>
    </w:p>
    <w:p w14:paraId="7486EB5E" w14:textId="2A50200A" w:rsidR="00BD7002" w:rsidRPr="008201AF" w:rsidRDefault="00BD7002" w:rsidP="4A08D961">
      <w:pPr>
        <w:pStyle w:val="Header"/>
        <w:spacing w:before="100" w:beforeAutospacing="1" w:after="100" w:afterAutospacing="1"/>
        <w:contextualSpacing/>
        <w:rPr>
          <w:rFonts w:ascii="Lato" w:hAnsi="Lato" w:cs="Arial"/>
          <w:sz w:val="24"/>
          <w:szCs w:val="24"/>
        </w:rPr>
      </w:pPr>
    </w:p>
    <w:p w14:paraId="77006F0E" w14:textId="77777777" w:rsidR="00BD7002" w:rsidRPr="008201AF" w:rsidRDefault="00BD7002" w:rsidP="00BD7002">
      <w:pPr>
        <w:pStyle w:val="Header"/>
        <w:spacing w:before="100" w:beforeAutospacing="1" w:after="100" w:afterAutospacing="1"/>
        <w:contextualSpacing/>
        <w:rPr>
          <w:rFonts w:ascii="Lato" w:hAnsi="Lato" w:cs="Arial"/>
          <w:sz w:val="24"/>
          <w:szCs w:val="24"/>
        </w:rPr>
      </w:pPr>
    </w:p>
    <w:p w14:paraId="550552AF" w14:textId="77777777" w:rsidR="00743B96" w:rsidRDefault="00743B96" w:rsidP="4535DC95">
      <w:pPr>
        <w:spacing w:before="100" w:beforeAutospacing="1" w:after="100" w:afterAutospacing="1"/>
        <w:contextualSpacing/>
        <w:jc w:val="both"/>
        <w:rPr>
          <w:rFonts w:ascii="Lato Heavy" w:hAnsi="Lato Heavy"/>
          <w:sz w:val="24"/>
          <w:szCs w:val="24"/>
        </w:rPr>
      </w:pPr>
    </w:p>
    <w:p w14:paraId="20F4E766" w14:textId="77777777" w:rsidR="00743B96" w:rsidRDefault="00743B96" w:rsidP="4535DC95">
      <w:pPr>
        <w:spacing w:before="100" w:beforeAutospacing="1" w:after="100" w:afterAutospacing="1"/>
        <w:contextualSpacing/>
        <w:jc w:val="both"/>
        <w:rPr>
          <w:rFonts w:ascii="Lato Heavy" w:hAnsi="Lato Heavy"/>
          <w:sz w:val="24"/>
          <w:szCs w:val="24"/>
        </w:rPr>
      </w:pPr>
    </w:p>
    <w:p w14:paraId="26429EA7" w14:textId="77777777" w:rsidR="00743B96" w:rsidRDefault="00743B96" w:rsidP="4535DC95">
      <w:pPr>
        <w:spacing w:before="100" w:beforeAutospacing="1" w:after="100" w:afterAutospacing="1"/>
        <w:contextualSpacing/>
        <w:jc w:val="both"/>
        <w:rPr>
          <w:rFonts w:ascii="Lato Heavy" w:hAnsi="Lato Heavy"/>
          <w:sz w:val="24"/>
          <w:szCs w:val="24"/>
        </w:rPr>
      </w:pPr>
    </w:p>
    <w:p w14:paraId="31700267" w14:textId="77777777" w:rsidR="00743B96" w:rsidRDefault="00743B96" w:rsidP="4535DC95">
      <w:pPr>
        <w:spacing w:before="100" w:beforeAutospacing="1" w:after="100" w:afterAutospacing="1"/>
        <w:contextualSpacing/>
        <w:jc w:val="both"/>
        <w:rPr>
          <w:rFonts w:ascii="Lato Heavy" w:hAnsi="Lato Heavy"/>
          <w:sz w:val="24"/>
          <w:szCs w:val="24"/>
        </w:rPr>
      </w:pPr>
    </w:p>
    <w:p w14:paraId="23210061" w14:textId="77777777" w:rsidR="00743B96" w:rsidRDefault="00743B96" w:rsidP="4535DC95">
      <w:pPr>
        <w:spacing w:before="100" w:beforeAutospacing="1" w:after="100" w:afterAutospacing="1"/>
        <w:contextualSpacing/>
        <w:jc w:val="both"/>
        <w:rPr>
          <w:rFonts w:ascii="Lato Heavy" w:hAnsi="Lato Heavy"/>
          <w:sz w:val="24"/>
          <w:szCs w:val="24"/>
        </w:rPr>
      </w:pPr>
    </w:p>
    <w:p w14:paraId="765E8AC8" w14:textId="77777777" w:rsidR="00743B96" w:rsidRDefault="00743B96" w:rsidP="4535DC95">
      <w:pPr>
        <w:spacing w:before="100" w:beforeAutospacing="1" w:after="100" w:afterAutospacing="1"/>
        <w:contextualSpacing/>
        <w:jc w:val="both"/>
        <w:rPr>
          <w:rFonts w:ascii="Lato Heavy" w:hAnsi="Lato Heavy"/>
          <w:sz w:val="24"/>
          <w:szCs w:val="24"/>
        </w:rPr>
      </w:pPr>
    </w:p>
    <w:p w14:paraId="08FBE69C" w14:textId="77777777" w:rsidR="00743B96" w:rsidRDefault="00743B96" w:rsidP="4535DC95">
      <w:pPr>
        <w:spacing w:before="100" w:beforeAutospacing="1" w:after="100" w:afterAutospacing="1"/>
        <w:contextualSpacing/>
        <w:jc w:val="both"/>
        <w:rPr>
          <w:rFonts w:ascii="Lato Heavy" w:hAnsi="Lato Heavy"/>
          <w:sz w:val="24"/>
          <w:szCs w:val="24"/>
        </w:rPr>
      </w:pPr>
    </w:p>
    <w:p w14:paraId="71C70877" w14:textId="77777777" w:rsidR="00743B96" w:rsidRDefault="00743B96" w:rsidP="4535DC95">
      <w:pPr>
        <w:spacing w:before="100" w:beforeAutospacing="1" w:after="100" w:afterAutospacing="1"/>
        <w:contextualSpacing/>
        <w:jc w:val="both"/>
        <w:rPr>
          <w:rFonts w:ascii="Lato Heavy" w:hAnsi="Lato Heavy"/>
          <w:sz w:val="24"/>
          <w:szCs w:val="24"/>
        </w:rPr>
      </w:pPr>
    </w:p>
    <w:p w14:paraId="47CB751B" w14:textId="77777777" w:rsidR="00743B96" w:rsidRDefault="00743B96" w:rsidP="4535DC95">
      <w:pPr>
        <w:spacing w:before="100" w:beforeAutospacing="1" w:after="100" w:afterAutospacing="1"/>
        <w:contextualSpacing/>
        <w:jc w:val="both"/>
        <w:rPr>
          <w:rFonts w:ascii="Lato Heavy" w:hAnsi="Lato Heavy"/>
          <w:sz w:val="24"/>
          <w:szCs w:val="24"/>
        </w:rPr>
      </w:pPr>
    </w:p>
    <w:p w14:paraId="483E9EF9" w14:textId="77777777" w:rsidR="00743B96" w:rsidRDefault="00743B96" w:rsidP="4535DC95">
      <w:pPr>
        <w:spacing w:before="100" w:beforeAutospacing="1" w:after="100" w:afterAutospacing="1"/>
        <w:contextualSpacing/>
        <w:jc w:val="both"/>
        <w:rPr>
          <w:rFonts w:ascii="Lato Heavy" w:hAnsi="Lato Heavy"/>
          <w:sz w:val="24"/>
          <w:szCs w:val="24"/>
        </w:rPr>
      </w:pPr>
    </w:p>
    <w:p w14:paraId="42103FCB" w14:textId="77777777" w:rsidR="00743B96" w:rsidRDefault="00743B96" w:rsidP="4535DC95">
      <w:pPr>
        <w:spacing w:before="100" w:beforeAutospacing="1" w:after="100" w:afterAutospacing="1"/>
        <w:contextualSpacing/>
        <w:jc w:val="both"/>
        <w:rPr>
          <w:rFonts w:ascii="Lato Heavy" w:hAnsi="Lato Heavy"/>
          <w:sz w:val="24"/>
          <w:szCs w:val="24"/>
        </w:rPr>
      </w:pPr>
    </w:p>
    <w:p w14:paraId="446C3384" w14:textId="77777777" w:rsidR="00743B96" w:rsidRDefault="00743B96" w:rsidP="4535DC95">
      <w:pPr>
        <w:spacing w:before="100" w:beforeAutospacing="1" w:after="100" w:afterAutospacing="1"/>
        <w:contextualSpacing/>
        <w:jc w:val="both"/>
        <w:rPr>
          <w:rFonts w:ascii="Lato Heavy" w:hAnsi="Lato Heavy"/>
          <w:sz w:val="24"/>
          <w:szCs w:val="24"/>
        </w:rPr>
      </w:pPr>
    </w:p>
    <w:p w14:paraId="781EC78A" w14:textId="77777777" w:rsidR="00743B96" w:rsidRDefault="00743B96" w:rsidP="4535DC95">
      <w:pPr>
        <w:spacing w:before="100" w:beforeAutospacing="1" w:after="100" w:afterAutospacing="1"/>
        <w:contextualSpacing/>
        <w:jc w:val="both"/>
        <w:rPr>
          <w:rFonts w:ascii="Lato Heavy" w:hAnsi="Lato Heavy"/>
          <w:sz w:val="24"/>
          <w:szCs w:val="24"/>
        </w:rPr>
      </w:pPr>
    </w:p>
    <w:p w14:paraId="793EFE67" w14:textId="77777777" w:rsidR="00743B96" w:rsidRDefault="00743B96" w:rsidP="4535DC95">
      <w:pPr>
        <w:spacing w:before="100" w:beforeAutospacing="1" w:after="100" w:afterAutospacing="1"/>
        <w:contextualSpacing/>
        <w:jc w:val="both"/>
        <w:rPr>
          <w:rFonts w:ascii="Lato Heavy" w:hAnsi="Lato Heavy"/>
          <w:sz w:val="24"/>
          <w:szCs w:val="24"/>
        </w:rPr>
      </w:pPr>
    </w:p>
    <w:p w14:paraId="66B15A4E" w14:textId="4FDA0001" w:rsidR="00BD7002" w:rsidRPr="008201AF" w:rsidRDefault="78B1AA05" w:rsidP="4535DC95">
      <w:pPr>
        <w:spacing w:before="100" w:beforeAutospacing="1" w:after="100" w:afterAutospacing="1"/>
        <w:contextualSpacing/>
        <w:jc w:val="both"/>
        <w:rPr>
          <w:rFonts w:ascii="Lato" w:hAnsi="Lato" w:cs="Calibri"/>
          <w:sz w:val="24"/>
          <w:szCs w:val="24"/>
        </w:rPr>
      </w:pPr>
      <w:r w:rsidRPr="4A08D961">
        <w:rPr>
          <w:rFonts w:ascii="Lato Heavy" w:hAnsi="Lato Heavy"/>
          <w:sz w:val="24"/>
          <w:szCs w:val="24"/>
        </w:rPr>
        <w:t>You are invited to join an exciting network of</w:t>
      </w:r>
      <w:r w:rsidR="1A43C6C0" w:rsidRPr="4A08D961">
        <w:rPr>
          <w:rFonts w:ascii="Lato Heavy" w:hAnsi="Lato Heavy"/>
          <w:sz w:val="24"/>
          <w:szCs w:val="24"/>
        </w:rPr>
        <w:t xml:space="preserve"> Global</w:t>
      </w:r>
      <w:r w:rsidRPr="4A08D961">
        <w:rPr>
          <w:rFonts w:ascii="Lato Heavy" w:hAnsi="Lato Heavy"/>
          <w:sz w:val="24"/>
          <w:szCs w:val="24"/>
        </w:rPr>
        <w:t xml:space="preserve"> Advocacy Champions</w:t>
      </w:r>
      <w:r w:rsidRPr="4A08D961">
        <w:rPr>
          <w:rFonts w:ascii="Lato" w:hAnsi="Lato" w:cs="Calibri"/>
          <w:sz w:val="24"/>
          <w:szCs w:val="24"/>
        </w:rPr>
        <w:t xml:space="preserve">. This is a unique opportunity for Girl Guides and Girl Scouts to advocate for the rights of girls and young women and champion gender equality at a local, national and international level, such as the United Nations Commission on the Status of Women (CSW). </w:t>
      </w:r>
    </w:p>
    <w:p w14:paraId="3CE243AB" w14:textId="77777777" w:rsidR="00BD7002" w:rsidRPr="008201AF" w:rsidRDefault="00BD7002" w:rsidP="00BD7002">
      <w:pPr>
        <w:spacing w:before="100" w:beforeAutospacing="1" w:after="100" w:afterAutospacing="1"/>
        <w:contextualSpacing/>
        <w:jc w:val="both"/>
        <w:rPr>
          <w:rFonts w:ascii="Lato" w:hAnsi="Lato" w:cs="Calibri"/>
          <w:sz w:val="24"/>
          <w:szCs w:val="24"/>
        </w:rPr>
      </w:pPr>
    </w:p>
    <w:p w14:paraId="4481E4C1" w14:textId="1595CB16" w:rsidR="00BD7002" w:rsidRPr="008201AF" w:rsidRDefault="78B1AA05" w:rsidP="4A08D961">
      <w:pPr>
        <w:spacing w:before="100" w:beforeAutospacing="1" w:after="100" w:afterAutospacing="1"/>
        <w:contextualSpacing/>
        <w:jc w:val="both"/>
        <w:rPr>
          <w:rFonts w:ascii="Lato" w:hAnsi="Lato" w:cs="Calibri"/>
          <w:sz w:val="24"/>
          <w:szCs w:val="24"/>
        </w:rPr>
      </w:pPr>
      <w:r w:rsidRPr="4A08D961">
        <w:rPr>
          <w:rFonts w:ascii="Lato" w:hAnsi="Lato" w:cs="Calibri"/>
          <w:sz w:val="24"/>
          <w:szCs w:val="24"/>
        </w:rPr>
        <w:t xml:space="preserve">WAGGGS </w:t>
      </w:r>
      <w:r w:rsidR="2DCFD9B1" w:rsidRPr="4A08D961">
        <w:rPr>
          <w:rFonts w:ascii="Lato" w:hAnsi="Lato" w:cs="Calibri"/>
          <w:sz w:val="24"/>
          <w:szCs w:val="24"/>
        </w:rPr>
        <w:t xml:space="preserve">Global </w:t>
      </w:r>
      <w:r w:rsidRPr="4A08D961">
        <w:rPr>
          <w:rFonts w:ascii="Lato" w:hAnsi="Lato" w:cs="Calibri"/>
          <w:sz w:val="24"/>
          <w:szCs w:val="24"/>
        </w:rPr>
        <w:t xml:space="preserve">Advocacy Champions are a selected number of young women chosen for their commitment to gender equality, their involvement in Girl Guiding </w:t>
      </w:r>
      <w:r w:rsidR="2F9126A1" w:rsidRPr="4A08D961">
        <w:rPr>
          <w:rFonts w:ascii="Lato" w:hAnsi="Lato" w:cs="Calibri"/>
          <w:sz w:val="24"/>
          <w:szCs w:val="24"/>
        </w:rPr>
        <w:t>or</w:t>
      </w:r>
      <w:r w:rsidRPr="4A08D961">
        <w:rPr>
          <w:rFonts w:ascii="Lato" w:hAnsi="Lato" w:cs="Calibri"/>
          <w:sz w:val="24"/>
          <w:szCs w:val="24"/>
        </w:rPr>
        <w:t xml:space="preserve"> Girl Scouting and their ability to lead, challenge and create a ripple effect.</w:t>
      </w:r>
    </w:p>
    <w:p w14:paraId="7A86D94E" w14:textId="3C660FC8" w:rsidR="00BD7002" w:rsidRPr="008201AF" w:rsidRDefault="78B1AA05" w:rsidP="4A08D961">
      <w:pPr>
        <w:pStyle w:val="NormalWeb"/>
        <w:spacing w:after="160" w:line="259" w:lineRule="auto"/>
        <w:contextualSpacing/>
        <w:rPr>
          <w:rFonts w:asciiTheme="majorHAnsi" w:hAnsiTheme="majorHAnsi" w:cs="Arial"/>
          <w:color w:val="002060"/>
          <w:sz w:val="28"/>
          <w:szCs w:val="28"/>
          <w:lang w:eastAsia="en-US"/>
        </w:rPr>
      </w:pPr>
      <w:r w:rsidRPr="4A08D961">
        <w:rPr>
          <w:rFonts w:asciiTheme="majorHAnsi" w:hAnsiTheme="majorHAnsi" w:cs="Arial"/>
          <w:color w:val="002060"/>
          <w:sz w:val="28"/>
          <w:szCs w:val="28"/>
          <w:lang w:eastAsia="en-US"/>
        </w:rPr>
        <w:t>Important Notes on Completing this Application:</w:t>
      </w:r>
    </w:p>
    <w:p w14:paraId="224B8817" w14:textId="77777777" w:rsidR="00BD7002" w:rsidRDefault="78B1AA05" w:rsidP="4A08D961">
      <w:pPr>
        <w:pStyle w:val="ListParagraph"/>
        <w:numPr>
          <w:ilvl w:val="0"/>
          <w:numId w:val="2"/>
        </w:numPr>
        <w:spacing w:before="100" w:beforeAutospacing="1" w:after="240"/>
        <w:ind w:left="714" w:hanging="357"/>
        <w:jc w:val="both"/>
        <w:rPr>
          <w:rFonts w:ascii="Lato" w:eastAsia="Lato" w:hAnsi="Lato" w:cs="Lato"/>
          <w:sz w:val="24"/>
          <w:szCs w:val="24"/>
        </w:rPr>
      </w:pPr>
      <w:r w:rsidRPr="4A08D961">
        <w:rPr>
          <w:rFonts w:ascii="Lato" w:eastAsia="Lato" w:hAnsi="Lato" w:cs="Lato"/>
          <w:sz w:val="24"/>
          <w:szCs w:val="24"/>
        </w:rPr>
        <w:t xml:space="preserve">It is vital for candidates to be able to work in </w:t>
      </w:r>
      <w:r w:rsidRPr="4A08D961">
        <w:rPr>
          <w:rFonts w:ascii="Lato" w:eastAsia="Lato" w:hAnsi="Lato" w:cs="Lato"/>
          <w:b/>
          <w:bCs/>
          <w:sz w:val="24"/>
          <w:szCs w:val="24"/>
        </w:rPr>
        <w:t>English</w:t>
      </w:r>
      <w:r w:rsidRPr="4A08D961">
        <w:rPr>
          <w:rFonts w:ascii="Lato" w:eastAsia="Lato" w:hAnsi="Lato" w:cs="Lato"/>
          <w:sz w:val="24"/>
          <w:szCs w:val="24"/>
        </w:rPr>
        <w:t xml:space="preserve">. To verify language skills, WAGGGS asks applicants to complete this form entirely in </w:t>
      </w:r>
      <w:r w:rsidRPr="4A08D961">
        <w:rPr>
          <w:rFonts w:ascii="Lato" w:eastAsia="Lato" w:hAnsi="Lato" w:cs="Lato"/>
          <w:b/>
          <w:bCs/>
          <w:sz w:val="24"/>
          <w:szCs w:val="24"/>
        </w:rPr>
        <w:t>English</w:t>
      </w:r>
      <w:r w:rsidRPr="4A08D961">
        <w:rPr>
          <w:rFonts w:ascii="Lato" w:eastAsia="Lato" w:hAnsi="Lato" w:cs="Lato"/>
          <w:sz w:val="24"/>
          <w:szCs w:val="24"/>
        </w:rPr>
        <w:t xml:space="preserve"> and will conduct phone interviews in English.</w:t>
      </w:r>
    </w:p>
    <w:p w14:paraId="52ECE8D3" w14:textId="47043035" w:rsidR="00F07ED6" w:rsidRPr="007A03F1" w:rsidRDefault="2B1273B6" w:rsidP="4A08D961">
      <w:pPr>
        <w:pStyle w:val="ListParagraph"/>
        <w:numPr>
          <w:ilvl w:val="0"/>
          <w:numId w:val="2"/>
        </w:numPr>
        <w:spacing w:before="100" w:beforeAutospacing="1" w:after="240"/>
        <w:ind w:left="714" w:hanging="357"/>
        <w:jc w:val="both"/>
        <w:rPr>
          <w:rFonts w:ascii="Lato" w:eastAsia="Lato" w:hAnsi="Lato" w:cs="Lato"/>
          <w:sz w:val="24"/>
          <w:szCs w:val="24"/>
        </w:rPr>
      </w:pPr>
      <w:r w:rsidRPr="4A08D961">
        <w:rPr>
          <w:rFonts w:ascii="Lato" w:eastAsia="Lato" w:hAnsi="Lato" w:cs="Lato"/>
          <w:sz w:val="24"/>
          <w:szCs w:val="24"/>
        </w:rPr>
        <w:t xml:space="preserve">You must be </w:t>
      </w:r>
      <w:r w:rsidR="4776CF7E" w:rsidRPr="4A08D961">
        <w:rPr>
          <w:rFonts w:ascii="Lato" w:eastAsia="Lato" w:hAnsi="Lato" w:cs="Lato"/>
          <w:sz w:val="24"/>
          <w:szCs w:val="24"/>
        </w:rPr>
        <w:t xml:space="preserve">aged </w:t>
      </w:r>
      <w:r w:rsidRPr="4A08D961">
        <w:rPr>
          <w:rFonts w:ascii="Lato" w:eastAsia="Lato" w:hAnsi="Lato" w:cs="Lato"/>
          <w:sz w:val="24"/>
          <w:szCs w:val="24"/>
        </w:rPr>
        <w:t xml:space="preserve">18 </w:t>
      </w:r>
      <w:r w:rsidR="07874652" w:rsidRPr="4A08D961">
        <w:rPr>
          <w:rFonts w:ascii="Lato" w:eastAsia="Lato" w:hAnsi="Lato" w:cs="Lato"/>
          <w:sz w:val="24"/>
          <w:szCs w:val="24"/>
        </w:rPr>
        <w:t xml:space="preserve">or over </w:t>
      </w:r>
      <w:r w:rsidRPr="4A08D961">
        <w:rPr>
          <w:rFonts w:ascii="Lato" w:eastAsia="Lato" w:hAnsi="Lato" w:cs="Lato"/>
          <w:sz w:val="24"/>
          <w:szCs w:val="24"/>
        </w:rPr>
        <w:t>to apply</w:t>
      </w:r>
    </w:p>
    <w:p w14:paraId="46B08C7B" w14:textId="77777777" w:rsidR="00BD7002" w:rsidRPr="007A03F1" w:rsidRDefault="78B1AA05" w:rsidP="4A08D961">
      <w:pPr>
        <w:pStyle w:val="ListParagraph"/>
        <w:numPr>
          <w:ilvl w:val="0"/>
          <w:numId w:val="2"/>
        </w:numPr>
        <w:spacing w:before="100" w:beforeAutospacing="1" w:after="240"/>
        <w:ind w:left="714" w:hanging="357"/>
        <w:jc w:val="both"/>
        <w:rPr>
          <w:rFonts w:ascii="Lato" w:eastAsia="Lato" w:hAnsi="Lato" w:cs="Lato"/>
          <w:sz w:val="24"/>
          <w:szCs w:val="24"/>
        </w:rPr>
      </w:pPr>
      <w:r w:rsidRPr="4A08D961">
        <w:rPr>
          <w:rFonts w:ascii="Lato" w:eastAsia="Lato" w:hAnsi="Lato" w:cs="Lato"/>
          <w:sz w:val="24"/>
          <w:szCs w:val="24"/>
        </w:rPr>
        <w:t>Before applying, you must read and understand the Terms of Reference (also available in Arabic,</w:t>
      </w:r>
      <w:r w:rsidRPr="4A08D961">
        <w:rPr>
          <w:rFonts w:ascii="Lato" w:eastAsia="Lato" w:hAnsi="Lato" w:cs="Lato"/>
          <w:color w:val="5B9BD5" w:themeColor="accent5"/>
          <w:sz w:val="24"/>
          <w:szCs w:val="24"/>
        </w:rPr>
        <w:t xml:space="preserve"> </w:t>
      </w:r>
      <w:r w:rsidRPr="4A08D961">
        <w:rPr>
          <w:rFonts w:ascii="Lato" w:eastAsia="Lato" w:hAnsi="Lato" w:cs="Lato"/>
          <w:sz w:val="24"/>
          <w:szCs w:val="24"/>
        </w:rPr>
        <w:t>French and Spanish).</w:t>
      </w:r>
    </w:p>
    <w:p w14:paraId="7E0A3860" w14:textId="55514D8A" w:rsidR="00BD7002" w:rsidRPr="007A03F1" w:rsidRDefault="78B1AA05" w:rsidP="4A08D961">
      <w:pPr>
        <w:pStyle w:val="ListParagraph"/>
        <w:numPr>
          <w:ilvl w:val="0"/>
          <w:numId w:val="2"/>
        </w:numPr>
        <w:spacing w:before="100" w:beforeAutospacing="1" w:after="240"/>
        <w:ind w:left="714" w:hanging="357"/>
        <w:jc w:val="both"/>
        <w:rPr>
          <w:rStyle w:val="Hyperlink"/>
          <w:rFonts w:ascii="Lato" w:eastAsia="Lato" w:hAnsi="Lato" w:cs="Lato"/>
          <w:sz w:val="24"/>
          <w:szCs w:val="24"/>
        </w:rPr>
      </w:pPr>
      <w:r w:rsidRPr="4A08D961">
        <w:rPr>
          <w:rFonts w:ascii="Lato" w:eastAsia="Lato" w:hAnsi="Lato" w:cs="Lato"/>
          <w:sz w:val="24"/>
          <w:szCs w:val="24"/>
        </w:rPr>
        <w:t xml:space="preserve">To apply to become a WAGGGS </w:t>
      </w:r>
      <w:r w:rsidR="0B95B1C0" w:rsidRPr="4A08D961">
        <w:rPr>
          <w:rFonts w:ascii="Lato" w:eastAsia="Lato" w:hAnsi="Lato" w:cs="Lato"/>
          <w:sz w:val="24"/>
          <w:szCs w:val="24"/>
        </w:rPr>
        <w:t xml:space="preserve">Global </w:t>
      </w:r>
      <w:r w:rsidRPr="4A08D961">
        <w:rPr>
          <w:rFonts w:ascii="Lato" w:eastAsia="Lato" w:hAnsi="Lato" w:cs="Lato"/>
          <w:sz w:val="24"/>
          <w:szCs w:val="24"/>
        </w:rPr>
        <w:t xml:space="preserve">Advocacy Champion, you must first register on the </w:t>
      </w:r>
      <w:hyperlink r:id="rId11">
        <w:r w:rsidRPr="4A08D961">
          <w:rPr>
            <w:rStyle w:val="Hyperlink"/>
            <w:rFonts w:ascii="Lato" w:eastAsia="Lato" w:hAnsi="Lato" w:cs="Lato"/>
            <w:color w:val="5B9AD5"/>
            <w:sz w:val="24"/>
            <w:szCs w:val="24"/>
          </w:rPr>
          <w:t>WAGGGS Volunteer network</w:t>
        </w:r>
      </w:hyperlink>
      <w:r w:rsidRPr="4A08D961">
        <w:rPr>
          <w:rStyle w:val="Hyperlink"/>
          <w:rFonts w:ascii="Lato" w:eastAsia="Lato" w:hAnsi="Lato" w:cs="Lato"/>
          <w:sz w:val="24"/>
          <w:szCs w:val="24"/>
        </w:rPr>
        <w:t>.</w:t>
      </w:r>
    </w:p>
    <w:p w14:paraId="6921B814" w14:textId="77777777" w:rsidR="00BD7002" w:rsidRPr="007A03F1" w:rsidRDefault="78B1AA05" w:rsidP="4A08D961">
      <w:pPr>
        <w:pStyle w:val="ListParagraph"/>
        <w:numPr>
          <w:ilvl w:val="0"/>
          <w:numId w:val="2"/>
        </w:numPr>
        <w:spacing w:before="100" w:beforeAutospacing="1" w:after="240"/>
        <w:ind w:left="714" w:hanging="357"/>
        <w:jc w:val="both"/>
        <w:rPr>
          <w:rFonts w:ascii="Lato" w:eastAsia="Lato" w:hAnsi="Lato" w:cs="Lato"/>
          <w:sz w:val="24"/>
          <w:szCs w:val="24"/>
        </w:rPr>
      </w:pPr>
      <w:r w:rsidRPr="4A08D961">
        <w:rPr>
          <w:rFonts w:ascii="Lato" w:eastAsia="Lato" w:hAnsi="Lato" w:cs="Lato"/>
          <w:sz w:val="24"/>
          <w:szCs w:val="24"/>
        </w:rPr>
        <w:t>Sending an application does not guarantee your participation in the network</w:t>
      </w:r>
    </w:p>
    <w:p w14:paraId="4D9FC52F" w14:textId="77777777" w:rsidR="00BD7002" w:rsidRPr="007A03F1" w:rsidRDefault="78B1AA05" w:rsidP="4A08D961">
      <w:pPr>
        <w:pStyle w:val="ListParagraph"/>
        <w:numPr>
          <w:ilvl w:val="0"/>
          <w:numId w:val="2"/>
        </w:numPr>
        <w:spacing w:before="100" w:beforeAutospacing="1" w:after="240"/>
        <w:ind w:left="714" w:hanging="357"/>
        <w:jc w:val="both"/>
        <w:rPr>
          <w:rFonts w:ascii="Lato" w:eastAsia="Lato" w:hAnsi="Lato" w:cs="Lato"/>
          <w:sz w:val="24"/>
          <w:szCs w:val="24"/>
        </w:rPr>
      </w:pPr>
      <w:r w:rsidRPr="4A08D961">
        <w:rPr>
          <w:rFonts w:ascii="Lato" w:eastAsia="Lato" w:hAnsi="Lato" w:cs="Lato"/>
          <w:sz w:val="24"/>
          <w:szCs w:val="24"/>
        </w:rPr>
        <w:t>All messages about the network will be sent by email, so please make sure you check your inbox regularly and inform us immediately if your email address changes.</w:t>
      </w:r>
    </w:p>
    <w:p w14:paraId="055C87D3" w14:textId="77777777" w:rsidR="00BD7002" w:rsidRPr="007A03F1" w:rsidRDefault="78B1AA05" w:rsidP="4A08D961">
      <w:pPr>
        <w:pStyle w:val="ListParagraph"/>
        <w:numPr>
          <w:ilvl w:val="0"/>
          <w:numId w:val="2"/>
        </w:numPr>
        <w:spacing w:before="100" w:beforeAutospacing="1" w:after="240"/>
        <w:ind w:left="714" w:hanging="357"/>
        <w:jc w:val="both"/>
        <w:rPr>
          <w:rFonts w:ascii="Lato" w:eastAsia="Lato" w:hAnsi="Lato" w:cs="Lato"/>
          <w:sz w:val="24"/>
          <w:szCs w:val="24"/>
        </w:rPr>
      </w:pPr>
      <w:r w:rsidRPr="4A08D961">
        <w:rPr>
          <w:rFonts w:ascii="Lato" w:eastAsia="Lato" w:hAnsi="Lato" w:cs="Lato"/>
          <w:sz w:val="24"/>
          <w:szCs w:val="24"/>
        </w:rPr>
        <w:lastRenderedPageBreak/>
        <w:t xml:space="preserve">All Global Advocacy Champions, whether self-funded, funded by an MO or funded by WAGGGS, are required to show full commitment to the Advocacy Champions network and their specific role within it and to make themselves available for events and speaking occasions </w:t>
      </w:r>
    </w:p>
    <w:p w14:paraId="49D364C5" w14:textId="77777777" w:rsidR="00BD7002" w:rsidRPr="007A03F1" w:rsidRDefault="78B1AA05" w:rsidP="4A08D961">
      <w:pPr>
        <w:pStyle w:val="ListParagraph"/>
        <w:numPr>
          <w:ilvl w:val="0"/>
          <w:numId w:val="2"/>
        </w:numPr>
        <w:spacing w:before="100" w:beforeAutospacing="1" w:after="240"/>
        <w:ind w:left="714" w:hanging="357"/>
        <w:jc w:val="both"/>
        <w:rPr>
          <w:rFonts w:ascii="Lato" w:eastAsia="Lato" w:hAnsi="Lato" w:cs="Lato"/>
          <w:sz w:val="24"/>
          <w:szCs w:val="24"/>
        </w:rPr>
      </w:pPr>
      <w:r w:rsidRPr="4A08D961">
        <w:rPr>
          <w:rFonts w:ascii="Lato" w:eastAsia="Lato" w:hAnsi="Lato" w:cs="Lato"/>
          <w:sz w:val="24"/>
          <w:szCs w:val="24"/>
        </w:rPr>
        <w:t xml:space="preserve">Global Advocacy Champions will be expected to implement a campaign or project within their own MO and to act as an advocacy resource for their MO. As mentioned in the above selection criteria you do NOT need to have experience in every field mentioned but please do highlight all relevant experience in the below application form, regardless of how limited it may be. </w:t>
      </w:r>
    </w:p>
    <w:p w14:paraId="4DCDBF78" w14:textId="77777777" w:rsidR="00BD7002" w:rsidRDefault="78B1AA05" w:rsidP="4A08D961">
      <w:pPr>
        <w:pStyle w:val="ListParagraph"/>
        <w:numPr>
          <w:ilvl w:val="0"/>
          <w:numId w:val="2"/>
        </w:numPr>
        <w:spacing w:before="100" w:beforeAutospacing="1" w:after="240"/>
        <w:ind w:left="714" w:hanging="357"/>
        <w:jc w:val="both"/>
        <w:rPr>
          <w:rFonts w:ascii="Lato" w:eastAsia="Lato" w:hAnsi="Lato" w:cs="Lato"/>
          <w:sz w:val="24"/>
          <w:szCs w:val="24"/>
        </w:rPr>
      </w:pPr>
      <w:r w:rsidRPr="4A08D961">
        <w:rPr>
          <w:rFonts w:ascii="Lato" w:eastAsia="Lato" w:hAnsi="Lato" w:cs="Lato"/>
          <w:sz w:val="24"/>
          <w:szCs w:val="24"/>
        </w:rPr>
        <w:t>All application forms must be approved by your Member Organisation. Any independent applications that have not been signed and endorsed by your MO cannot be accepted.</w:t>
      </w:r>
    </w:p>
    <w:p w14:paraId="693739A1" w14:textId="5D29B77E" w:rsidR="00BD7002" w:rsidRPr="007A03F1" w:rsidRDefault="78B1AA05" w:rsidP="4A08D961">
      <w:pPr>
        <w:pStyle w:val="ListParagraph"/>
        <w:numPr>
          <w:ilvl w:val="0"/>
          <w:numId w:val="2"/>
        </w:numPr>
        <w:spacing w:before="100" w:beforeAutospacing="1" w:after="240"/>
        <w:jc w:val="both"/>
        <w:rPr>
          <w:rFonts w:ascii="Lato" w:eastAsia="Lato" w:hAnsi="Lato" w:cs="Lato"/>
          <w:sz w:val="24"/>
          <w:szCs w:val="24"/>
        </w:rPr>
      </w:pPr>
      <w:r w:rsidRPr="4A08D961">
        <w:rPr>
          <w:rFonts w:ascii="Lato" w:eastAsia="Lato" w:hAnsi="Lato" w:cs="Lato"/>
          <w:sz w:val="24"/>
          <w:szCs w:val="24"/>
        </w:rPr>
        <w:t xml:space="preserve">Each year, WAGGGS </w:t>
      </w:r>
      <w:r w:rsidR="7EB258FB" w:rsidRPr="4A08D961">
        <w:rPr>
          <w:rFonts w:ascii="Lato" w:eastAsia="Lato" w:hAnsi="Lato" w:cs="Lato"/>
          <w:sz w:val="24"/>
          <w:szCs w:val="24"/>
        </w:rPr>
        <w:t>fundraise</w:t>
      </w:r>
      <w:r w:rsidR="72AC8671" w:rsidRPr="4A08D961">
        <w:rPr>
          <w:rFonts w:ascii="Lato" w:eastAsia="Lato" w:hAnsi="Lato" w:cs="Lato"/>
          <w:sz w:val="24"/>
          <w:szCs w:val="24"/>
        </w:rPr>
        <w:t>s</w:t>
      </w:r>
      <w:r w:rsidR="7EB258FB" w:rsidRPr="4A08D961">
        <w:rPr>
          <w:rFonts w:ascii="Lato" w:eastAsia="Lato" w:hAnsi="Lato" w:cs="Lato"/>
          <w:sz w:val="24"/>
          <w:szCs w:val="24"/>
        </w:rPr>
        <w:t xml:space="preserve"> to be able to support a delegation of Global Adv</w:t>
      </w:r>
      <w:r w:rsidR="18AFD2D3" w:rsidRPr="4A08D961">
        <w:rPr>
          <w:rFonts w:ascii="Lato" w:eastAsia="Lato" w:hAnsi="Lato" w:cs="Lato"/>
          <w:sz w:val="24"/>
          <w:szCs w:val="24"/>
        </w:rPr>
        <w:t>o</w:t>
      </w:r>
      <w:r w:rsidR="7EB258FB" w:rsidRPr="4A08D961">
        <w:rPr>
          <w:rFonts w:ascii="Lato" w:eastAsia="Lato" w:hAnsi="Lato" w:cs="Lato"/>
          <w:sz w:val="24"/>
          <w:szCs w:val="24"/>
        </w:rPr>
        <w:t>cacy Champions to attend CSW in person.</w:t>
      </w:r>
      <w:r w:rsidRPr="4A08D961">
        <w:rPr>
          <w:rFonts w:ascii="Lato" w:eastAsia="Lato" w:hAnsi="Lato" w:cs="Lato"/>
          <w:sz w:val="24"/>
          <w:szCs w:val="24"/>
        </w:rPr>
        <w:t xml:space="preserve"> For </w:t>
      </w:r>
      <w:r w:rsidR="7EB258FB" w:rsidRPr="4A08D961">
        <w:rPr>
          <w:rFonts w:ascii="Lato" w:eastAsia="Lato" w:hAnsi="Lato" w:cs="Lato"/>
          <w:sz w:val="24"/>
          <w:szCs w:val="24"/>
        </w:rPr>
        <w:t>the 2024 cohort we will be selecting</w:t>
      </w:r>
      <w:r w:rsidRPr="4A08D961">
        <w:rPr>
          <w:rFonts w:ascii="Lato" w:eastAsia="Lato" w:hAnsi="Lato" w:cs="Lato"/>
          <w:sz w:val="24"/>
          <w:szCs w:val="24"/>
        </w:rPr>
        <w:t xml:space="preserve"> a total of </w:t>
      </w:r>
      <w:r w:rsidR="69C864DB" w:rsidRPr="4A08D961">
        <w:rPr>
          <w:rFonts w:ascii="Lato" w:eastAsia="Lato" w:hAnsi="Lato" w:cs="Lato"/>
          <w:sz w:val="24"/>
          <w:szCs w:val="24"/>
        </w:rPr>
        <w:t>12</w:t>
      </w:r>
      <w:r w:rsidRPr="4A08D961">
        <w:rPr>
          <w:rFonts w:ascii="Lato" w:eastAsia="Lato" w:hAnsi="Lato" w:cs="Lato"/>
          <w:sz w:val="24"/>
          <w:szCs w:val="24"/>
        </w:rPr>
        <w:t xml:space="preserve"> Global Advocacy Champions. </w:t>
      </w:r>
      <w:r w:rsidR="7EB258FB" w:rsidRPr="4A08D961">
        <w:rPr>
          <w:rFonts w:ascii="Lato" w:eastAsia="Lato" w:hAnsi="Lato" w:cs="Lato"/>
          <w:sz w:val="24"/>
          <w:szCs w:val="24"/>
        </w:rPr>
        <w:t xml:space="preserve">Dependent on the availability of funding, </w:t>
      </w:r>
      <w:r w:rsidR="646FE2D0" w:rsidRPr="4A08D961">
        <w:rPr>
          <w:rFonts w:ascii="Lato" w:eastAsia="Lato" w:hAnsi="Lato" w:cs="Lato"/>
          <w:sz w:val="24"/>
          <w:szCs w:val="24"/>
        </w:rPr>
        <w:t>six</w:t>
      </w:r>
      <w:r w:rsidR="7EB258FB" w:rsidRPr="4A08D961">
        <w:rPr>
          <w:rFonts w:ascii="Lato" w:eastAsia="Lato" w:hAnsi="Lato" w:cs="Lato"/>
          <w:sz w:val="24"/>
          <w:szCs w:val="24"/>
        </w:rPr>
        <w:t xml:space="preserve"> of these champions </w:t>
      </w:r>
      <w:r w:rsidRPr="4A08D961">
        <w:rPr>
          <w:rFonts w:ascii="Lato" w:eastAsia="Lato" w:hAnsi="Lato" w:cs="Lato"/>
          <w:sz w:val="24"/>
          <w:szCs w:val="24"/>
        </w:rPr>
        <w:t xml:space="preserve">will receive full funding from WAGGGS to attend the CSW in person </w:t>
      </w:r>
      <w:r w:rsidR="7EB258FB" w:rsidRPr="4A08D961">
        <w:rPr>
          <w:rFonts w:ascii="Lato" w:eastAsia="Lato" w:hAnsi="Lato" w:cs="Lato"/>
          <w:sz w:val="24"/>
          <w:szCs w:val="24"/>
        </w:rPr>
        <w:t>in</w:t>
      </w:r>
      <w:r w:rsidRPr="4A08D961">
        <w:rPr>
          <w:rFonts w:ascii="Lato" w:eastAsia="Lato" w:hAnsi="Lato" w:cs="Lato"/>
          <w:sz w:val="24"/>
          <w:szCs w:val="24"/>
        </w:rPr>
        <w:t xml:space="preserve"> New York. These will be chosen based on their participation in the WAGGGS programmes</w:t>
      </w:r>
      <w:r w:rsidR="7EB258FB" w:rsidRPr="4A08D961">
        <w:rPr>
          <w:rFonts w:ascii="Lato" w:eastAsia="Lato" w:hAnsi="Lato" w:cs="Lato"/>
          <w:sz w:val="24"/>
          <w:szCs w:val="24"/>
        </w:rPr>
        <w:t>, understanding of advocacy and ability to represent the Movement on a global stage</w:t>
      </w:r>
      <w:r w:rsidRPr="4A08D961">
        <w:rPr>
          <w:rFonts w:ascii="Lato" w:eastAsia="Lato" w:hAnsi="Lato" w:cs="Lato"/>
          <w:sz w:val="24"/>
          <w:szCs w:val="24"/>
        </w:rPr>
        <w:t>.</w:t>
      </w:r>
    </w:p>
    <w:p w14:paraId="06AAC9EE" w14:textId="77777777" w:rsidR="00BD7002" w:rsidRPr="007A03F1" w:rsidRDefault="00BD7002" w:rsidP="00BD7002">
      <w:pPr>
        <w:pStyle w:val="NormalWeb"/>
        <w:rPr>
          <w:rFonts w:asciiTheme="minorHAnsi" w:hAnsiTheme="minorHAnsi" w:cs="Arial"/>
          <w:color w:val="002060"/>
        </w:rPr>
      </w:pPr>
      <w:r w:rsidRPr="007A03F1">
        <w:rPr>
          <w:rFonts w:asciiTheme="minorHAnsi" w:hAnsiTheme="minorHAnsi" w:cs="Calibri"/>
          <w:noProof/>
          <w:color w:val="2B579A"/>
          <w:shd w:val="clear" w:color="auto" w:fill="E6E6E6"/>
          <w:lang w:val="en-US" w:eastAsia="en-US"/>
        </w:rPr>
        <mc:AlternateContent>
          <mc:Choice Requires="wps">
            <w:drawing>
              <wp:anchor distT="45720" distB="45720" distL="114300" distR="114300" simplePos="0" relativeHeight="251660288" behindDoc="0" locked="0" layoutInCell="1" allowOverlap="1" wp14:anchorId="707BEEE3" wp14:editId="5D88763F">
                <wp:simplePos x="0" y="0"/>
                <wp:positionH relativeFrom="column">
                  <wp:posOffset>7620</wp:posOffset>
                </wp:positionH>
                <wp:positionV relativeFrom="paragraph">
                  <wp:posOffset>405765</wp:posOffset>
                </wp:positionV>
                <wp:extent cx="6156325" cy="819785"/>
                <wp:effectExtent l="0" t="0" r="1587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819785"/>
                        </a:xfrm>
                        <a:prstGeom prst="rect">
                          <a:avLst/>
                        </a:prstGeom>
                        <a:solidFill>
                          <a:srgbClr val="FFFFFF"/>
                        </a:solidFill>
                        <a:ln w="9525">
                          <a:solidFill>
                            <a:schemeClr val="tx2"/>
                          </a:solidFill>
                          <a:miter lim="800000"/>
                          <a:headEnd/>
                          <a:tailEnd/>
                        </a:ln>
                      </wps:spPr>
                      <wps:txbx>
                        <w:txbxContent>
                          <w:p w14:paraId="47D850E8" w14:textId="77777777" w:rsidR="00BD7002" w:rsidRDefault="00BD7002" w:rsidP="00BD7002">
                            <w:pPr>
                              <w:pStyle w:val="NormalWeb"/>
                              <w:contextualSpacing/>
                              <w:jc w:val="center"/>
                              <w:rPr>
                                <w:rFonts w:ascii="Lato" w:hAnsi="Lato" w:cs="Arial"/>
                                <w:b/>
                                <w:color w:val="002060"/>
                              </w:rPr>
                            </w:pPr>
                          </w:p>
                          <w:p w14:paraId="50A4B3E4" w14:textId="75CA214E" w:rsidR="00BD7002" w:rsidRPr="00BD7002" w:rsidRDefault="00BD7002" w:rsidP="00BD7002">
                            <w:pPr>
                              <w:pStyle w:val="NormalWeb"/>
                              <w:contextualSpacing/>
                              <w:jc w:val="center"/>
                              <w:rPr>
                                <w:rFonts w:asciiTheme="majorHAnsi" w:hAnsiTheme="majorHAnsi" w:cs="Arial"/>
                                <w:b/>
                                <w:bCs/>
                                <w:color w:val="44546A" w:themeColor="text2"/>
                              </w:rPr>
                            </w:pPr>
                            <w:r w:rsidRPr="00BD7002">
                              <w:rPr>
                                <w:rFonts w:asciiTheme="majorHAnsi" w:hAnsiTheme="majorHAnsi" w:cs="Arial"/>
                                <w:b/>
                                <w:bCs/>
                                <w:color w:val="44546A" w:themeColor="text2"/>
                              </w:rPr>
                              <w:t xml:space="preserve">Please return completed applications to: </w:t>
                            </w:r>
                            <w:r w:rsidRPr="00BD7002">
                              <w:rPr>
                                <w:rFonts w:asciiTheme="majorHAnsi" w:hAnsiTheme="majorHAnsi" w:cs="Arial"/>
                                <w:b/>
                                <w:bCs/>
                                <w:color w:val="44546A" w:themeColor="text2"/>
                              </w:rPr>
                              <w:br/>
                              <w:t xml:space="preserve">globaladvocacy@wagggs.org – by </w:t>
                            </w:r>
                            <w:r w:rsidR="00067336">
                              <w:rPr>
                                <w:rFonts w:asciiTheme="majorHAnsi" w:hAnsiTheme="majorHAnsi" w:cs="Arial"/>
                                <w:b/>
                                <w:bCs/>
                                <w:color w:val="C00000"/>
                              </w:rPr>
                              <w:t>11</w:t>
                            </w:r>
                            <w:r w:rsidR="00743B96">
                              <w:rPr>
                                <w:rFonts w:asciiTheme="majorHAnsi" w:hAnsiTheme="majorHAnsi" w:cs="Arial"/>
                                <w:b/>
                                <w:bCs/>
                                <w:color w:val="C00000"/>
                              </w:rPr>
                              <w:t xml:space="preserve"> November</w:t>
                            </w:r>
                            <w:r w:rsidRPr="00BD7002">
                              <w:rPr>
                                <w:rFonts w:asciiTheme="majorHAnsi" w:hAnsiTheme="majorHAnsi" w:cs="Arial"/>
                                <w:b/>
                                <w:bCs/>
                                <w:color w:val="C00000"/>
                              </w:rPr>
                              <w:t xml:space="preserve"> 2023.</w:t>
                            </w:r>
                          </w:p>
                          <w:p w14:paraId="599602F9" w14:textId="77777777" w:rsidR="00BD7002" w:rsidRPr="000558FF" w:rsidRDefault="00BD7002" w:rsidP="00BD7002">
                            <w:pPr>
                              <w:spacing w:before="100" w:beforeAutospacing="1" w:after="100" w:afterAutospacing="1"/>
                              <w:contextualSpacing/>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BEEE3" id="Text Box 2" o:spid="_x0000_s1027" type="#_x0000_t202" style="position:absolute;margin-left:.6pt;margin-top:31.95pt;width:484.75pt;height:6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" strokecolor="#44546a [3215]">
                <v:textbox>
                  <w:txbxContent>
                    <w:p w14:paraId="47D850E8" w14:textId="77777777" w:rsidR="00BD7002" w:rsidRDefault="00BD7002" w:rsidP="00BD7002">
                      <w:pPr>
                        <w:pStyle w:val="NormalWeb"/>
                        <w:contextualSpacing/>
                        <w:jc w:val="center"/>
                        <w:rPr>
                          <w:rFonts w:ascii="Lato" w:hAnsi="Lato" w:cs="Arial"/>
                          <w:b/>
                          <w:color w:val="002060"/>
                        </w:rPr>
                      </w:pPr>
                    </w:p>
                    <w:p w14:paraId="50A4B3E4" w14:textId="75CA214E" w:rsidR="00BD7002" w:rsidRPr="00BD7002" w:rsidRDefault="00BD7002" w:rsidP="00BD7002">
                      <w:pPr>
                        <w:pStyle w:val="NormalWeb"/>
                        <w:contextualSpacing/>
                        <w:jc w:val="center"/>
                        <w:rPr>
                          <w:rFonts w:asciiTheme="majorHAnsi" w:hAnsiTheme="majorHAnsi" w:cs="Arial"/>
                          <w:b/>
                          <w:bCs/>
                          <w:color w:val="44546A" w:themeColor="text2"/>
                        </w:rPr>
                      </w:pPr>
                      <w:r w:rsidRPr="00BD7002">
                        <w:rPr>
                          <w:rFonts w:asciiTheme="majorHAnsi" w:hAnsiTheme="majorHAnsi" w:cs="Arial"/>
                          <w:b/>
                          <w:bCs/>
                          <w:color w:val="44546A" w:themeColor="text2"/>
                        </w:rPr>
                        <w:t xml:space="preserve">Please return completed applications to: </w:t>
                      </w:r>
                      <w:r w:rsidRPr="00BD7002">
                        <w:rPr>
                          <w:rFonts w:asciiTheme="majorHAnsi" w:hAnsiTheme="majorHAnsi" w:cs="Arial"/>
                          <w:b/>
                          <w:bCs/>
                          <w:color w:val="44546A" w:themeColor="text2"/>
                        </w:rPr>
                        <w:br/>
                        <w:t xml:space="preserve">globaladvocacy@wagggs.org – by </w:t>
                      </w:r>
                      <w:r w:rsidR="00067336">
                        <w:rPr>
                          <w:rFonts w:asciiTheme="majorHAnsi" w:hAnsiTheme="majorHAnsi" w:cs="Arial"/>
                          <w:b/>
                          <w:bCs/>
                          <w:color w:val="C00000"/>
                        </w:rPr>
                        <w:t>11</w:t>
                      </w:r>
                      <w:r w:rsidR="00743B96">
                        <w:rPr>
                          <w:rFonts w:asciiTheme="majorHAnsi" w:hAnsiTheme="majorHAnsi" w:cs="Arial"/>
                          <w:b/>
                          <w:bCs/>
                          <w:color w:val="C00000"/>
                        </w:rPr>
                        <w:t xml:space="preserve"> November</w:t>
                      </w:r>
                      <w:r w:rsidRPr="00BD7002">
                        <w:rPr>
                          <w:rFonts w:asciiTheme="majorHAnsi" w:hAnsiTheme="majorHAnsi" w:cs="Arial"/>
                          <w:b/>
                          <w:bCs/>
                          <w:color w:val="C00000"/>
                        </w:rPr>
                        <w:t xml:space="preserve"> 2023.</w:t>
                      </w:r>
                    </w:p>
                    <w:p w14:paraId="599602F9" w14:textId="77777777" w:rsidR="00BD7002" w:rsidRPr="000558FF" w:rsidRDefault="00BD7002" w:rsidP="00BD7002">
                      <w:pPr>
                        <w:spacing w:before="100" w:beforeAutospacing="1" w:after="100" w:afterAutospacing="1"/>
                        <w:contextualSpacing/>
                        <w:jc w:val="center"/>
                        <w:rPr>
                          <w:rFonts w:asciiTheme="majorHAnsi" w:hAnsiTheme="majorHAnsi"/>
                          <w:sz w:val="24"/>
                          <w:szCs w:val="24"/>
                        </w:rPr>
                      </w:pPr>
                    </w:p>
                  </w:txbxContent>
                </v:textbox>
                <w10:wrap type="square"/>
              </v:shape>
            </w:pict>
          </mc:Fallback>
        </mc:AlternateContent>
      </w:r>
    </w:p>
    <w:p w14:paraId="61116D46" w14:textId="77777777" w:rsidR="00BD7002" w:rsidRPr="008201AF" w:rsidRDefault="00BD7002" w:rsidP="00BD7002">
      <w:pPr>
        <w:pStyle w:val="NormalWeb"/>
        <w:contextualSpacing/>
        <w:jc w:val="center"/>
        <w:rPr>
          <w:rFonts w:ascii="Lato" w:hAnsi="Lato" w:cs="Arial"/>
          <w:color w:val="002060"/>
        </w:rPr>
      </w:pPr>
    </w:p>
    <w:p w14:paraId="749A1102" w14:textId="77777777" w:rsidR="00BD7002" w:rsidRPr="008201AF" w:rsidRDefault="00BD7002" w:rsidP="00BD7002">
      <w:pPr>
        <w:spacing w:before="100" w:beforeAutospacing="1" w:after="100" w:afterAutospacing="1"/>
        <w:contextualSpacing/>
        <w:rPr>
          <w:rFonts w:ascii="Lato" w:hAnsi="Lato" w:cs="Arial"/>
          <w:bCs/>
          <w:color w:val="002060"/>
          <w:sz w:val="28"/>
          <w:szCs w:val="28"/>
        </w:rPr>
      </w:pPr>
    </w:p>
    <w:p w14:paraId="6EB18331" w14:textId="77777777" w:rsidR="00BD7002" w:rsidRDefault="00BD7002" w:rsidP="00BD7002">
      <w:pPr>
        <w:spacing w:after="160" w:line="259" w:lineRule="auto"/>
        <w:rPr>
          <w:rFonts w:asciiTheme="majorHAnsi" w:hAnsiTheme="majorHAnsi" w:cs="Arial"/>
          <w:bCs/>
          <w:color w:val="002060"/>
          <w:sz w:val="32"/>
          <w:szCs w:val="28"/>
        </w:rPr>
      </w:pPr>
    </w:p>
    <w:p w14:paraId="2162F2F8" w14:textId="00FA1151" w:rsidR="4535DC95" w:rsidRDefault="4535DC95">
      <w:r>
        <w:br w:type="page"/>
      </w:r>
    </w:p>
    <w:p w14:paraId="12F969DB" w14:textId="5C7E571F" w:rsidR="00BD7002" w:rsidRPr="00BD7002" w:rsidRDefault="00BD7002" w:rsidP="00BD7002">
      <w:pPr>
        <w:spacing w:before="100" w:beforeAutospacing="1" w:after="100" w:afterAutospacing="1"/>
        <w:contextualSpacing/>
        <w:jc w:val="center"/>
        <w:rPr>
          <w:rFonts w:asciiTheme="majorHAnsi" w:hAnsiTheme="majorHAnsi" w:cs="Arial"/>
          <w:b/>
          <w:color w:val="002060"/>
          <w:sz w:val="40"/>
          <w:szCs w:val="28"/>
        </w:rPr>
      </w:pPr>
      <w:r w:rsidRPr="00BD7002">
        <w:rPr>
          <w:rFonts w:asciiTheme="majorHAnsi" w:hAnsiTheme="majorHAnsi" w:cs="Arial"/>
          <w:b/>
          <w:color w:val="002060"/>
          <w:sz w:val="40"/>
          <w:szCs w:val="28"/>
        </w:rPr>
        <w:lastRenderedPageBreak/>
        <w:t xml:space="preserve">Application Form:  WAGGGS </w:t>
      </w:r>
      <w:r>
        <w:rPr>
          <w:rFonts w:asciiTheme="majorHAnsi" w:hAnsiTheme="majorHAnsi" w:cs="Arial"/>
          <w:b/>
          <w:color w:val="002060"/>
          <w:sz w:val="40"/>
          <w:szCs w:val="28"/>
        </w:rPr>
        <w:t xml:space="preserve">Global </w:t>
      </w:r>
      <w:r w:rsidRPr="00BD7002">
        <w:rPr>
          <w:rFonts w:asciiTheme="majorHAnsi" w:hAnsiTheme="majorHAnsi" w:cs="Arial"/>
          <w:b/>
          <w:color w:val="002060"/>
          <w:sz w:val="40"/>
          <w:szCs w:val="28"/>
        </w:rPr>
        <w:t>Advocacy Champion</w:t>
      </w:r>
      <w:r>
        <w:rPr>
          <w:rFonts w:asciiTheme="majorHAnsi" w:hAnsiTheme="majorHAnsi" w:cs="Arial"/>
          <w:b/>
          <w:color w:val="002060"/>
          <w:sz w:val="40"/>
          <w:szCs w:val="28"/>
        </w:rPr>
        <w:t>s</w:t>
      </w:r>
    </w:p>
    <w:p w14:paraId="055EA05F" w14:textId="77777777" w:rsidR="00BD7002" w:rsidRDefault="00BD7002" w:rsidP="00BD7002">
      <w:pPr>
        <w:pStyle w:val="Default"/>
        <w:spacing w:before="100" w:beforeAutospacing="1" w:after="100" w:afterAutospacing="1"/>
        <w:contextualSpacing/>
        <w:rPr>
          <w:rFonts w:asciiTheme="majorHAnsi" w:hAnsiTheme="majorHAnsi" w:cs="Arial"/>
          <w:color w:val="002060"/>
          <w:sz w:val="28"/>
          <w:szCs w:val="28"/>
        </w:rPr>
      </w:pPr>
    </w:p>
    <w:p w14:paraId="1A3B1DA1" w14:textId="77777777" w:rsidR="00BD7002" w:rsidRPr="00BD7002" w:rsidRDefault="00BD7002" w:rsidP="00BD7002">
      <w:pPr>
        <w:pStyle w:val="Default"/>
        <w:spacing w:before="100" w:beforeAutospacing="1" w:after="100" w:afterAutospacing="1"/>
        <w:contextualSpacing/>
        <w:rPr>
          <w:rFonts w:asciiTheme="majorHAnsi" w:hAnsiTheme="majorHAnsi" w:cs="Arial"/>
          <w:b/>
          <w:bCs/>
          <w:color w:val="002060"/>
          <w:sz w:val="28"/>
          <w:szCs w:val="28"/>
        </w:rPr>
      </w:pPr>
      <w:r w:rsidRPr="00BD7002">
        <w:rPr>
          <w:rFonts w:asciiTheme="majorHAnsi" w:hAnsiTheme="majorHAnsi" w:cs="Arial"/>
          <w:b/>
          <w:bCs/>
          <w:color w:val="002060"/>
          <w:sz w:val="28"/>
          <w:szCs w:val="28"/>
        </w:rPr>
        <w:t xml:space="preserve">Personal Details </w:t>
      </w:r>
      <w:r w:rsidRPr="00BD7002">
        <w:rPr>
          <w:rFonts w:asciiTheme="majorHAnsi" w:hAnsiTheme="majorHAnsi" w:cs="Arial"/>
          <w:b/>
          <w:bCs/>
          <w:color w:val="002060"/>
          <w:sz w:val="28"/>
          <w:szCs w:val="28"/>
        </w:rPr>
        <w:br/>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27"/>
      </w:tblGrid>
      <w:tr w:rsidR="00BD7002" w:rsidRPr="008201AF" w14:paraId="4DD42B9E" w14:textId="77777777" w:rsidTr="4A08D961">
        <w:trPr>
          <w:trHeight w:val="397"/>
        </w:trPr>
        <w:tc>
          <w:tcPr>
            <w:tcW w:w="10204" w:type="dxa"/>
            <w:gridSpan w:val="2"/>
            <w:shd w:val="clear" w:color="auto" w:fill="EDEDED" w:themeFill="accent3" w:themeFillTint="33"/>
            <w:vAlign w:val="center"/>
          </w:tcPr>
          <w:p w14:paraId="68EC570B" w14:textId="6F7A8484" w:rsidR="00BD7002" w:rsidRPr="008201AF" w:rsidRDefault="00BD7002" w:rsidP="0041116F">
            <w:pPr>
              <w:spacing w:before="100" w:beforeAutospacing="1" w:after="100" w:afterAutospacing="1"/>
              <w:contextualSpacing/>
              <w:rPr>
                <w:rFonts w:ascii="Lato Heavy" w:hAnsi="Lato Heavy" w:cs="Arial"/>
                <w:sz w:val="24"/>
                <w:szCs w:val="24"/>
              </w:rPr>
            </w:pPr>
            <w:r w:rsidRPr="008201AF">
              <w:rPr>
                <w:rFonts w:ascii="Lato Heavy" w:hAnsi="Lato Heavy" w:cs="Arial"/>
                <w:sz w:val="24"/>
                <w:szCs w:val="24"/>
              </w:rPr>
              <w:t>Position Applied for:</w:t>
            </w:r>
            <w:r>
              <w:rPr>
                <w:rFonts w:ascii="Lato Heavy" w:hAnsi="Lato Heavy" w:cs="Arial"/>
                <w:sz w:val="24"/>
                <w:szCs w:val="24"/>
              </w:rPr>
              <w:t xml:space="preserve"> Global Advocacy Champion</w:t>
            </w:r>
          </w:p>
        </w:tc>
      </w:tr>
      <w:tr w:rsidR="00BD7002" w:rsidRPr="008201AF" w14:paraId="3A744468" w14:textId="77777777" w:rsidTr="4A08D961">
        <w:trPr>
          <w:trHeight w:val="397"/>
        </w:trPr>
        <w:tc>
          <w:tcPr>
            <w:tcW w:w="10204" w:type="dxa"/>
            <w:gridSpan w:val="2"/>
            <w:shd w:val="clear" w:color="auto" w:fill="FFF2CC" w:themeFill="accent4" w:themeFillTint="33"/>
            <w:vAlign w:val="center"/>
          </w:tcPr>
          <w:p w14:paraId="5F9A3872" w14:textId="77777777" w:rsidR="00BD7002" w:rsidRPr="008201AF" w:rsidRDefault="00BD7002" w:rsidP="0041116F">
            <w:pPr>
              <w:spacing w:before="100" w:beforeAutospacing="1" w:after="100" w:afterAutospacing="1"/>
              <w:contextualSpacing/>
              <w:rPr>
                <w:rFonts w:ascii="Lato Heavy" w:hAnsi="Lato Heavy" w:cs="Arial"/>
                <w:sz w:val="24"/>
                <w:szCs w:val="24"/>
              </w:rPr>
            </w:pPr>
            <w:r w:rsidRPr="008201AF">
              <w:rPr>
                <w:rFonts w:ascii="Lato Heavy" w:hAnsi="Lato Heavy" w:cs="Arial"/>
                <w:sz w:val="24"/>
                <w:szCs w:val="24"/>
              </w:rPr>
              <w:t>Personal Information</w:t>
            </w:r>
          </w:p>
        </w:tc>
      </w:tr>
      <w:tr w:rsidR="00BD7002" w:rsidRPr="008201AF" w14:paraId="46ADA9BE" w14:textId="77777777" w:rsidTr="4A08D961">
        <w:tc>
          <w:tcPr>
            <w:tcW w:w="4077" w:type="dxa"/>
            <w:shd w:val="clear" w:color="auto" w:fill="auto"/>
          </w:tcPr>
          <w:p w14:paraId="19711F34" w14:textId="77777777" w:rsidR="00BD7002" w:rsidRPr="008201AF" w:rsidRDefault="00BD7002" w:rsidP="0041116F">
            <w:pPr>
              <w:pStyle w:val="Default"/>
              <w:spacing w:before="100" w:beforeAutospacing="1" w:after="100" w:afterAutospacing="1"/>
              <w:contextualSpacing/>
              <w:rPr>
                <w:rFonts w:ascii="Lato Heavy" w:hAnsi="Lato Heavy" w:cs="Arial"/>
              </w:rPr>
            </w:pPr>
            <w:r w:rsidRPr="008201AF">
              <w:rPr>
                <w:rFonts w:ascii="Lato Heavy" w:hAnsi="Lato Heavy" w:cs="Arial"/>
              </w:rPr>
              <w:t>Title (Miss, Ms, Mrs, Mr, etc.):</w:t>
            </w:r>
          </w:p>
        </w:tc>
        <w:tc>
          <w:tcPr>
            <w:tcW w:w="6127" w:type="dxa"/>
            <w:shd w:val="clear" w:color="auto" w:fill="auto"/>
          </w:tcPr>
          <w:p w14:paraId="23C6C411"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1B5C802B"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54194FFC" w14:textId="77777777" w:rsidTr="4A08D961">
        <w:tc>
          <w:tcPr>
            <w:tcW w:w="4077" w:type="dxa"/>
            <w:shd w:val="clear" w:color="auto" w:fill="auto"/>
          </w:tcPr>
          <w:p w14:paraId="0F55B9BD" w14:textId="77777777" w:rsidR="00BD7002" w:rsidRPr="008201AF" w:rsidRDefault="00BD7002" w:rsidP="0041116F">
            <w:pPr>
              <w:pStyle w:val="Default"/>
              <w:spacing w:before="100" w:beforeAutospacing="1" w:after="100" w:afterAutospacing="1"/>
              <w:contextualSpacing/>
              <w:rPr>
                <w:rFonts w:ascii="Lato Heavy" w:hAnsi="Lato Heavy" w:cs="Arial"/>
              </w:rPr>
            </w:pPr>
            <w:r w:rsidRPr="008201AF">
              <w:rPr>
                <w:rFonts w:ascii="Lato Heavy" w:hAnsi="Lato Heavy" w:cs="Arial"/>
              </w:rPr>
              <w:t>Full Name (as shown on passport):</w:t>
            </w:r>
          </w:p>
        </w:tc>
        <w:tc>
          <w:tcPr>
            <w:tcW w:w="6127" w:type="dxa"/>
            <w:shd w:val="clear" w:color="auto" w:fill="auto"/>
          </w:tcPr>
          <w:p w14:paraId="66C347B9"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6CA369A8"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3B09A8D1" w14:textId="77777777" w:rsidTr="4A08D961">
        <w:tc>
          <w:tcPr>
            <w:tcW w:w="4077" w:type="dxa"/>
            <w:shd w:val="clear" w:color="auto" w:fill="auto"/>
          </w:tcPr>
          <w:p w14:paraId="6A1E5D6C" w14:textId="77777777" w:rsidR="00BD7002" w:rsidRPr="008201AF" w:rsidRDefault="00BD7002" w:rsidP="0041116F">
            <w:pPr>
              <w:pStyle w:val="Default"/>
              <w:spacing w:before="100" w:beforeAutospacing="1" w:after="100" w:afterAutospacing="1"/>
              <w:contextualSpacing/>
              <w:rPr>
                <w:rFonts w:ascii="Lato Heavy" w:hAnsi="Lato Heavy" w:cs="Arial"/>
              </w:rPr>
            </w:pPr>
            <w:r w:rsidRPr="008201AF">
              <w:rPr>
                <w:rFonts w:ascii="Lato Heavy" w:hAnsi="Lato Heavy" w:cs="Arial"/>
              </w:rPr>
              <w:t xml:space="preserve">Preferred name: </w:t>
            </w:r>
          </w:p>
        </w:tc>
        <w:tc>
          <w:tcPr>
            <w:tcW w:w="6127" w:type="dxa"/>
            <w:shd w:val="clear" w:color="auto" w:fill="auto"/>
          </w:tcPr>
          <w:p w14:paraId="29F2E123"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65B3BA94"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79A2ECC9" w14:textId="77777777" w:rsidTr="4A08D961">
        <w:tc>
          <w:tcPr>
            <w:tcW w:w="4077" w:type="dxa"/>
            <w:shd w:val="clear" w:color="auto" w:fill="auto"/>
          </w:tcPr>
          <w:p w14:paraId="7C9E26B9" w14:textId="77777777" w:rsidR="00BD7002" w:rsidRPr="008201AF" w:rsidRDefault="00BD7002" w:rsidP="0041116F">
            <w:pPr>
              <w:pStyle w:val="Default"/>
              <w:spacing w:before="100" w:beforeAutospacing="1" w:after="100" w:afterAutospacing="1"/>
              <w:contextualSpacing/>
              <w:rPr>
                <w:rFonts w:ascii="Lato Heavy" w:hAnsi="Lato Heavy" w:cs="Arial"/>
              </w:rPr>
            </w:pPr>
            <w:r w:rsidRPr="008201AF">
              <w:rPr>
                <w:rFonts w:ascii="Lato Heavy" w:hAnsi="Lato Heavy" w:cs="Arial"/>
              </w:rPr>
              <w:t xml:space="preserve">Member Organisation (MO):  </w:t>
            </w:r>
          </w:p>
        </w:tc>
        <w:tc>
          <w:tcPr>
            <w:tcW w:w="6127" w:type="dxa"/>
            <w:shd w:val="clear" w:color="auto" w:fill="auto"/>
          </w:tcPr>
          <w:p w14:paraId="5A408E60"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2A9E6F2A" w14:textId="77777777" w:rsidTr="4A08D961">
        <w:tc>
          <w:tcPr>
            <w:tcW w:w="4077" w:type="dxa"/>
            <w:shd w:val="clear" w:color="auto" w:fill="auto"/>
          </w:tcPr>
          <w:p w14:paraId="7A62DB25" w14:textId="77777777" w:rsidR="00BD7002" w:rsidRPr="008201AF" w:rsidRDefault="00BD7002" w:rsidP="0041116F">
            <w:pPr>
              <w:pStyle w:val="Default"/>
              <w:spacing w:before="100" w:beforeAutospacing="1" w:after="100" w:afterAutospacing="1"/>
              <w:contextualSpacing/>
              <w:rPr>
                <w:rFonts w:ascii="Lato Heavy" w:hAnsi="Lato Heavy" w:cs="Arial"/>
              </w:rPr>
            </w:pPr>
            <w:r w:rsidRPr="008201AF">
              <w:rPr>
                <w:rFonts w:ascii="Lato Heavy" w:hAnsi="Lato Heavy" w:cs="Arial"/>
              </w:rPr>
              <w:t>Nationality:</w:t>
            </w:r>
          </w:p>
        </w:tc>
        <w:tc>
          <w:tcPr>
            <w:tcW w:w="6127" w:type="dxa"/>
            <w:shd w:val="clear" w:color="auto" w:fill="auto"/>
          </w:tcPr>
          <w:p w14:paraId="3D7E0BA9"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2792178E"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5E8E5DD6" w14:textId="77777777" w:rsidTr="4A08D961">
        <w:tc>
          <w:tcPr>
            <w:tcW w:w="4077" w:type="dxa"/>
            <w:shd w:val="clear" w:color="auto" w:fill="auto"/>
          </w:tcPr>
          <w:p w14:paraId="1B1B6A2A" w14:textId="77777777" w:rsidR="00BD7002" w:rsidRPr="008201AF" w:rsidRDefault="00BD7002" w:rsidP="0041116F">
            <w:pPr>
              <w:pStyle w:val="Default"/>
              <w:spacing w:before="100" w:beforeAutospacing="1" w:after="100" w:afterAutospacing="1"/>
              <w:contextualSpacing/>
              <w:rPr>
                <w:rFonts w:ascii="Lato Heavy" w:hAnsi="Lato Heavy" w:cs="Arial"/>
              </w:rPr>
            </w:pPr>
            <w:r w:rsidRPr="003512A6">
              <w:rPr>
                <w:rFonts w:ascii="Lato Heavy" w:hAnsi="Lato Heavy" w:cs="Arial"/>
              </w:rPr>
              <w:t>Do you have a US visa</w:t>
            </w:r>
            <w:r>
              <w:rPr>
                <w:rFonts w:ascii="Lato Heavy" w:hAnsi="Lato Heavy" w:cs="Arial"/>
              </w:rPr>
              <w:t>? D</w:t>
            </w:r>
            <w:r w:rsidRPr="003512A6">
              <w:rPr>
                <w:rFonts w:ascii="Lato Heavy" w:hAnsi="Lato Heavy" w:cs="Arial"/>
              </w:rPr>
              <w:t>oes your country not require a visa to enter the US?</w:t>
            </w:r>
          </w:p>
        </w:tc>
        <w:tc>
          <w:tcPr>
            <w:tcW w:w="6127" w:type="dxa"/>
            <w:shd w:val="clear" w:color="auto" w:fill="auto"/>
          </w:tcPr>
          <w:p w14:paraId="05C480D0"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06FF75F6" w14:textId="77777777" w:rsidTr="4A08D961">
        <w:tc>
          <w:tcPr>
            <w:tcW w:w="4077" w:type="dxa"/>
            <w:shd w:val="clear" w:color="auto" w:fill="auto"/>
          </w:tcPr>
          <w:p w14:paraId="16B2D660" w14:textId="77777777" w:rsidR="00BD7002" w:rsidRPr="008201AF" w:rsidRDefault="00BD7002" w:rsidP="0041116F">
            <w:pPr>
              <w:pStyle w:val="Default"/>
              <w:spacing w:before="100" w:beforeAutospacing="1" w:after="100" w:afterAutospacing="1"/>
              <w:contextualSpacing/>
              <w:rPr>
                <w:rFonts w:ascii="Lato Heavy" w:hAnsi="Lato Heavy" w:cs="Arial"/>
              </w:rPr>
            </w:pPr>
            <w:r w:rsidRPr="008201AF">
              <w:rPr>
                <w:rFonts w:ascii="Lato Heavy" w:hAnsi="Lato Heavy" w:cs="Arial"/>
              </w:rPr>
              <w:t xml:space="preserve">Gender (F/M/other): </w:t>
            </w:r>
          </w:p>
        </w:tc>
        <w:tc>
          <w:tcPr>
            <w:tcW w:w="6127" w:type="dxa"/>
            <w:shd w:val="clear" w:color="auto" w:fill="auto"/>
          </w:tcPr>
          <w:p w14:paraId="65D6EF79"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01ADE38E"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6D23E679" w14:textId="77777777" w:rsidTr="4A08D961">
        <w:tc>
          <w:tcPr>
            <w:tcW w:w="4077" w:type="dxa"/>
            <w:shd w:val="clear" w:color="auto" w:fill="auto"/>
          </w:tcPr>
          <w:p w14:paraId="115D1AC4" w14:textId="77777777" w:rsidR="00BD7002" w:rsidRPr="008201AF" w:rsidRDefault="00BD7002" w:rsidP="0041116F">
            <w:pPr>
              <w:spacing w:before="100" w:beforeAutospacing="1" w:after="100" w:afterAutospacing="1"/>
              <w:contextualSpacing/>
              <w:rPr>
                <w:rFonts w:ascii="Lato Heavy" w:hAnsi="Lato Heavy" w:cs="Arial"/>
                <w:sz w:val="24"/>
                <w:szCs w:val="24"/>
                <w:lang w:eastAsia="en-GB"/>
              </w:rPr>
            </w:pPr>
            <w:r w:rsidRPr="008201AF">
              <w:rPr>
                <w:rFonts w:ascii="Lato Heavy" w:hAnsi="Lato Heavy" w:cs="Arial"/>
                <w:sz w:val="24"/>
                <w:szCs w:val="24"/>
                <w:lang w:eastAsia="en-GB"/>
              </w:rPr>
              <w:t xml:space="preserve">Date of birth </w:t>
            </w:r>
          </w:p>
          <w:p w14:paraId="3BD884BF" w14:textId="77777777" w:rsidR="00BD7002" w:rsidRPr="008201AF" w:rsidRDefault="00BD7002" w:rsidP="0041116F">
            <w:pPr>
              <w:spacing w:before="100" w:beforeAutospacing="1" w:after="100" w:afterAutospacing="1"/>
              <w:contextualSpacing/>
              <w:rPr>
                <w:rFonts w:ascii="Lato Heavy" w:hAnsi="Lato Heavy" w:cs="Arial"/>
                <w:sz w:val="24"/>
                <w:szCs w:val="24"/>
                <w:lang w:eastAsia="en-GB"/>
              </w:rPr>
            </w:pPr>
            <w:r w:rsidRPr="008201AF">
              <w:rPr>
                <w:rFonts w:ascii="Lato Heavy" w:hAnsi="Lato Heavy" w:cs="Arial"/>
                <w:sz w:val="24"/>
                <w:szCs w:val="24"/>
                <w:lang w:eastAsia="en-GB"/>
              </w:rPr>
              <w:t>(DD-MM-YYYY):</w:t>
            </w:r>
          </w:p>
        </w:tc>
        <w:tc>
          <w:tcPr>
            <w:tcW w:w="6127" w:type="dxa"/>
            <w:shd w:val="clear" w:color="auto" w:fill="auto"/>
          </w:tcPr>
          <w:p w14:paraId="7C695CC7"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71192817"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2EBD0C0A" w14:textId="77777777" w:rsidTr="4A08D961">
        <w:tc>
          <w:tcPr>
            <w:tcW w:w="4077" w:type="dxa"/>
            <w:shd w:val="clear" w:color="auto" w:fill="auto"/>
          </w:tcPr>
          <w:p w14:paraId="154DB45C" w14:textId="4B766B2C" w:rsidR="00BD7002" w:rsidRPr="008201AF" w:rsidRDefault="00BD7002" w:rsidP="4535DC95">
            <w:pPr>
              <w:spacing w:before="100" w:beforeAutospacing="1" w:after="100" w:afterAutospacing="1"/>
              <w:contextualSpacing/>
              <w:rPr>
                <w:rFonts w:ascii="Lato Heavy" w:hAnsi="Lato Heavy" w:cs="Arial"/>
                <w:sz w:val="24"/>
                <w:szCs w:val="24"/>
              </w:rPr>
            </w:pPr>
            <w:r w:rsidRPr="4535DC95">
              <w:rPr>
                <w:rFonts w:ascii="Lato Heavy" w:hAnsi="Lato Heavy" w:cs="Arial"/>
                <w:sz w:val="24"/>
                <w:szCs w:val="24"/>
              </w:rPr>
              <w:t>Full home address (including full telephone number):</w:t>
            </w:r>
          </w:p>
          <w:p w14:paraId="610CDF66" w14:textId="77777777" w:rsidR="00BD7002" w:rsidRPr="008201AF" w:rsidRDefault="00BD7002" w:rsidP="0041116F">
            <w:pPr>
              <w:spacing w:before="100" w:beforeAutospacing="1" w:after="100" w:afterAutospacing="1"/>
              <w:contextualSpacing/>
              <w:rPr>
                <w:rFonts w:ascii="Lato Heavy" w:hAnsi="Lato Heavy" w:cs="Arial"/>
                <w:sz w:val="24"/>
                <w:szCs w:val="24"/>
              </w:rPr>
            </w:pPr>
          </w:p>
        </w:tc>
        <w:tc>
          <w:tcPr>
            <w:tcW w:w="6127" w:type="dxa"/>
            <w:shd w:val="clear" w:color="auto" w:fill="auto"/>
          </w:tcPr>
          <w:p w14:paraId="45E32BD0"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3714A9A6"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352C17D0" w14:textId="77777777" w:rsidTr="4A08D961">
        <w:tc>
          <w:tcPr>
            <w:tcW w:w="4077" w:type="dxa"/>
            <w:shd w:val="clear" w:color="auto" w:fill="auto"/>
          </w:tcPr>
          <w:p w14:paraId="2583A118" w14:textId="77777777" w:rsidR="00BD7002" w:rsidRPr="008201AF" w:rsidRDefault="00BD7002" w:rsidP="0041116F">
            <w:pPr>
              <w:pStyle w:val="Default"/>
              <w:spacing w:before="100" w:beforeAutospacing="1" w:after="100" w:afterAutospacing="1"/>
              <w:contextualSpacing/>
              <w:rPr>
                <w:rFonts w:ascii="Lato Heavy" w:hAnsi="Lato Heavy" w:cs="Arial"/>
              </w:rPr>
            </w:pPr>
            <w:r w:rsidRPr="008201AF">
              <w:rPr>
                <w:rFonts w:ascii="Lato Heavy" w:hAnsi="Lato Heavy" w:cs="Arial"/>
              </w:rPr>
              <w:t xml:space="preserve">Email address (please write clearly): </w:t>
            </w:r>
          </w:p>
        </w:tc>
        <w:tc>
          <w:tcPr>
            <w:tcW w:w="6127" w:type="dxa"/>
            <w:shd w:val="clear" w:color="auto" w:fill="auto"/>
          </w:tcPr>
          <w:p w14:paraId="45C7D7CE"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1EAEDB9F"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6F9C6C10" w14:textId="77777777" w:rsidTr="4A08D961">
        <w:tc>
          <w:tcPr>
            <w:tcW w:w="4077" w:type="dxa"/>
            <w:shd w:val="clear" w:color="auto" w:fill="auto"/>
          </w:tcPr>
          <w:p w14:paraId="779A511D" w14:textId="77777777" w:rsidR="00BD7002" w:rsidRPr="008201AF" w:rsidRDefault="00BD7002" w:rsidP="0041116F">
            <w:pPr>
              <w:spacing w:before="100" w:beforeAutospacing="1" w:after="100" w:afterAutospacing="1"/>
              <w:contextualSpacing/>
              <w:rPr>
                <w:rFonts w:ascii="Lato Heavy" w:hAnsi="Lato Heavy" w:cs="Arial"/>
                <w:sz w:val="24"/>
                <w:szCs w:val="24"/>
                <w:lang w:eastAsia="en-GB"/>
              </w:rPr>
            </w:pPr>
            <w:r w:rsidRPr="008201AF">
              <w:rPr>
                <w:rFonts w:ascii="Lato Heavy" w:hAnsi="Lato Heavy" w:cs="Arial"/>
                <w:sz w:val="24"/>
                <w:szCs w:val="24"/>
              </w:rPr>
              <w:t>Mobile phone number (inc. country code, area code):</w:t>
            </w:r>
          </w:p>
        </w:tc>
        <w:tc>
          <w:tcPr>
            <w:tcW w:w="6127" w:type="dxa"/>
            <w:shd w:val="clear" w:color="auto" w:fill="auto"/>
          </w:tcPr>
          <w:p w14:paraId="7626BB78"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46F2E733"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3F689224" w14:textId="77777777" w:rsidTr="4A08D961">
        <w:tc>
          <w:tcPr>
            <w:tcW w:w="4077" w:type="dxa"/>
            <w:tcBorders>
              <w:top w:val="single" w:sz="4" w:space="0" w:color="auto"/>
              <w:left w:val="single" w:sz="4" w:space="0" w:color="auto"/>
              <w:bottom w:val="single" w:sz="4" w:space="0" w:color="auto"/>
              <w:right w:val="single" w:sz="4" w:space="0" w:color="auto"/>
            </w:tcBorders>
            <w:shd w:val="clear" w:color="auto" w:fill="auto"/>
          </w:tcPr>
          <w:p w14:paraId="5EEA882A" w14:textId="38C8B495" w:rsidR="00BD7002" w:rsidRPr="008201AF" w:rsidRDefault="78B1AA05" w:rsidP="4535DC95">
            <w:pPr>
              <w:spacing w:before="100" w:beforeAutospacing="1" w:after="100" w:afterAutospacing="1"/>
              <w:contextualSpacing/>
              <w:rPr>
                <w:rFonts w:ascii="Lato Heavy" w:hAnsi="Lato Heavy" w:cs="Arial"/>
                <w:sz w:val="24"/>
                <w:szCs w:val="24"/>
              </w:rPr>
            </w:pPr>
            <w:r w:rsidRPr="4A08D961">
              <w:rPr>
                <w:rFonts w:ascii="Lato Heavy" w:hAnsi="Lato Heavy" w:cs="Arial"/>
                <w:sz w:val="24"/>
                <w:szCs w:val="24"/>
              </w:rPr>
              <w:t>Facebook profile name</w:t>
            </w:r>
            <w:r w:rsidR="78CFF4B9" w:rsidRPr="4A08D961">
              <w:rPr>
                <w:rFonts w:ascii="Lato Heavy" w:hAnsi="Lato Heavy" w:cs="Arial"/>
                <w:sz w:val="24"/>
                <w:szCs w:val="24"/>
              </w:rPr>
              <w:t xml:space="preserve"> (optional) </w:t>
            </w:r>
            <w:r w:rsidRPr="4A08D961">
              <w:rPr>
                <w:rFonts w:ascii="Lato Heavy" w:hAnsi="Lato Heavy" w:cs="Arial"/>
                <w:sz w:val="24"/>
                <w:szCs w:val="24"/>
              </w:rPr>
              <w:t>:</w:t>
            </w:r>
          </w:p>
          <w:p w14:paraId="667691E4" w14:textId="77777777" w:rsidR="00BD7002" w:rsidRPr="008201AF" w:rsidRDefault="00BD7002" w:rsidP="0041116F">
            <w:pPr>
              <w:spacing w:before="100" w:beforeAutospacing="1" w:after="100" w:afterAutospacing="1"/>
              <w:contextualSpacing/>
              <w:rPr>
                <w:rFonts w:ascii="Lato Heavy" w:hAnsi="Lato Heavy" w:cs="Arial"/>
                <w:sz w:val="24"/>
                <w:szCs w:val="24"/>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6DC7C179"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23564382"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028479C7" w14:textId="77777777" w:rsidTr="4A08D961">
        <w:tc>
          <w:tcPr>
            <w:tcW w:w="4077" w:type="dxa"/>
            <w:tcBorders>
              <w:top w:val="single" w:sz="4" w:space="0" w:color="auto"/>
              <w:left w:val="single" w:sz="4" w:space="0" w:color="auto"/>
              <w:bottom w:val="single" w:sz="4" w:space="0" w:color="auto"/>
              <w:right w:val="single" w:sz="4" w:space="0" w:color="auto"/>
            </w:tcBorders>
            <w:shd w:val="clear" w:color="auto" w:fill="auto"/>
          </w:tcPr>
          <w:p w14:paraId="29BB4699" w14:textId="48C5A055" w:rsidR="00BD7002" w:rsidRPr="008201AF" w:rsidRDefault="00BD7002" w:rsidP="4535DC95">
            <w:pPr>
              <w:spacing w:before="100" w:beforeAutospacing="1" w:after="100" w:afterAutospacing="1"/>
              <w:contextualSpacing/>
              <w:rPr>
                <w:rFonts w:ascii="Lato Heavy" w:hAnsi="Lato Heavy" w:cs="Arial"/>
                <w:sz w:val="24"/>
                <w:szCs w:val="24"/>
              </w:rPr>
            </w:pPr>
            <w:r w:rsidRPr="4535DC95">
              <w:rPr>
                <w:rFonts w:ascii="Lato Heavy" w:hAnsi="Lato Heavy" w:cs="Arial"/>
                <w:sz w:val="24"/>
                <w:szCs w:val="24"/>
              </w:rPr>
              <w:t xml:space="preserve">Twitter </w:t>
            </w:r>
            <w:r w:rsidR="7D53E6E7" w:rsidRPr="4535DC95">
              <w:rPr>
                <w:rFonts w:ascii="Lato Heavy" w:hAnsi="Lato Heavy" w:cs="Arial"/>
                <w:sz w:val="24"/>
                <w:szCs w:val="24"/>
              </w:rPr>
              <w:t xml:space="preserve">(now known as ‘X’) </w:t>
            </w:r>
            <w:r w:rsidRPr="4535DC95">
              <w:rPr>
                <w:rFonts w:ascii="Lato Heavy" w:hAnsi="Lato Heavy" w:cs="Arial"/>
                <w:sz w:val="24"/>
                <w:szCs w:val="24"/>
              </w:rPr>
              <w:t xml:space="preserve">handle: </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1090150E"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7FA30777" w14:textId="77777777" w:rsidTr="4A08D961">
        <w:tc>
          <w:tcPr>
            <w:tcW w:w="4077" w:type="dxa"/>
            <w:tcBorders>
              <w:top w:val="single" w:sz="4" w:space="0" w:color="auto"/>
              <w:left w:val="single" w:sz="4" w:space="0" w:color="auto"/>
              <w:bottom w:val="single" w:sz="4" w:space="0" w:color="auto"/>
              <w:right w:val="single" w:sz="4" w:space="0" w:color="auto"/>
            </w:tcBorders>
            <w:shd w:val="clear" w:color="auto" w:fill="auto"/>
          </w:tcPr>
          <w:p w14:paraId="2F4089E8" w14:textId="77777777" w:rsidR="00BD7002" w:rsidRPr="008201AF" w:rsidRDefault="00BD7002" w:rsidP="0041116F">
            <w:pPr>
              <w:spacing w:before="100" w:beforeAutospacing="1" w:after="100" w:afterAutospacing="1"/>
              <w:contextualSpacing/>
              <w:rPr>
                <w:rFonts w:ascii="Lato Heavy" w:hAnsi="Lato Heavy" w:cs="Arial"/>
                <w:sz w:val="24"/>
                <w:szCs w:val="24"/>
              </w:rPr>
            </w:pPr>
            <w:r>
              <w:rPr>
                <w:rFonts w:ascii="Lato Heavy" w:hAnsi="Lato Heavy" w:cs="Arial"/>
                <w:sz w:val="24"/>
                <w:szCs w:val="24"/>
              </w:rPr>
              <w:t>Other Social Media handles:</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59F74F1E"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0254229C" w14:textId="77777777" w:rsidTr="4A08D961">
        <w:tc>
          <w:tcPr>
            <w:tcW w:w="4077" w:type="dxa"/>
            <w:tcBorders>
              <w:top w:val="single" w:sz="4" w:space="0" w:color="auto"/>
              <w:left w:val="single" w:sz="4" w:space="0" w:color="auto"/>
              <w:bottom w:val="single" w:sz="4" w:space="0" w:color="auto"/>
              <w:right w:val="single" w:sz="4" w:space="0" w:color="auto"/>
            </w:tcBorders>
            <w:shd w:val="clear" w:color="auto" w:fill="auto"/>
          </w:tcPr>
          <w:p w14:paraId="2C624AB5" w14:textId="77777777" w:rsidR="00BD7002" w:rsidRPr="008201AF" w:rsidRDefault="00BD7002" w:rsidP="0041116F">
            <w:pPr>
              <w:spacing w:before="100" w:beforeAutospacing="1" w:after="100" w:afterAutospacing="1"/>
              <w:contextualSpacing/>
              <w:rPr>
                <w:rFonts w:ascii="Lato Heavy" w:hAnsi="Lato Heavy" w:cs="Arial"/>
                <w:sz w:val="24"/>
                <w:szCs w:val="24"/>
              </w:rPr>
            </w:pPr>
            <w:r w:rsidRPr="008201AF">
              <w:rPr>
                <w:rFonts w:ascii="Lato Heavy" w:hAnsi="Lato Heavy" w:cs="Arial"/>
                <w:sz w:val="24"/>
                <w:szCs w:val="24"/>
              </w:rPr>
              <w:t>Place of Birth (City and Country):</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51D8B993"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5BCD915E" w14:textId="77777777" w:rsidTr="4A08D961">
        <w:tc>
          <w:tcPr>
            <w:tcW w:w="4077" w:type="dxa"/>
            <w:tcBorders>
              <w:top w:val="single" w:sz="4" w:space="0" w:color="auto"/>
              <w:left w:val="single" w:sz="4" w:space="0" w:color="auto"/>
              <w:bottom w:val="single" w:sz="4" w:space="0" w:color="auto"/>
              <w:right w:val="single" w:sz="4" w:space="0" w:color="auto"/>
            </w:tcBorders>
            <w:shd w:val="clear" w:color="auto" w:fill="auto"/>
          </w:tcPr>
          <w:p w14:paraId="70C064DB" w14:textId="77777777" w:rsidR="00BD7002" w:rsidRPr="008201AF" w:rsidRDefault="00BD7002" w:rsidP="0041116F">
            <w:pPr>
              <w:spacing w:before="100" w:beforeAutospacing="1" w:after="100" w:afterAutospacing="1"/>
              <w:contextualSpacing/>
              <w:rPr>
                <w:rFonts w:ascii="Lato Heavy" w:hAnsi="Lato Heavy" w:cs="Arial"/>
                <w:sz w:val="24"/>
                <w:szCs w:val="24"/>
              </w:rPr>
            </w:pPr>
            <w:r w:rsidRPr="008201AF">
              <w:rPr>
                <w:rFonts w:ascii="Lato Heavy" w:hAnsi="Lato Heavy" w:cs="Arial"/>
                <w:sz w:val="24"/>
                <w:szCs w:val="24"/>
              </w:rPr>
              <w:t>Any mobility requirements:</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1FEA0984"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p w14:paraId="707BE358"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r w:rsidR="00BD7002" w:rsidRPr="008201AF" w14:paraId="6550B49A" w14:textId="77777777" w:rsidTr="4A08D961">
        <w:tc>
          <w:tcPr>
            <w:tcW w:w="4077" w:type="dxa"/>
            <w:tcBorders>
              <w:top w:val="single" w:sz="4" w:space="0" w:color="auto"/>
              <w:left w:val="single" w:sz="4" w:space="0" w:color="auto"/>
              <w:bottom w:val="single" w:sz="4" w:space="0" w:color="auto"/>
              <w:right w:val="single" w:sz="4" w:space="0" w:color="auto"/>
            </w:tcBorders>
            <w:shd w:val="clear" w:color="auto" w:fill="auto"/>
          </w:tcPr>
          <w:p w14:paraId="784E9A49" w14:textId="77777777" w:rsidR="00BD7002" w:rsidRPr="008201AF" w:rsidRDefault="00BD7002" w:rsidP="0041116F">
            <w:pPr>
              <w:spacing w:before="100" w:beforeAutospacing="1" w:after="100" w:afterAutospacing="1"/>
              <w:contextualSpacing/>
              <w:rPr>
                <w:rFonts w:ascii="Lato Heavy" w:hAnsi="Lato Heavy" w:cs="Arial"/>
                <w:sz w:val="24"/>
                <w:szCs w:val="24"/>
              </w:rPr>
            </w:pPr>
            <w:r w:rsidRPr="008201AF">
              <w:rPr>
                <w:rFonts w:ascii="Lato Heavy" w:hAnsi="Lato Heavy" w:cs="Arial"/>
                <w:sz w:val="24"/>
                <w:szCs w:val="24"/>
              </w:rPr>
              <w:t>Any other special requirements:</w:t>
            </w:r>
          </w:p>
        </w:tc>
        <w:tc>
          <w:tcPr>
            <w:tcW w:w="6127" w:type="dxa"/>
            <w:tcBorders>
              <w:top w:val="single" w:sz="4" w:space="0" w:color="auto"/>
              <w:left w:val="single" w:sz="4" w:space="0" w:color="auto"/>
              <w:bottom w:val="single" w:sz="4" w:space="0" w:color="auto"/>
              <w:right w:val="single" w:sz="4" w:space="0" w:color="auto"/>
            </w:tcBorders>
            <w:shd w:val="clear" w:color="auto" w:fill="auto"/>
          </w:tcPr>
          <w:p w14:paraId="7A81EC3C" w14:textId="77777777" w:rsidR="00BD7002" w:rsidRPr="008201AF" w:rsidRDefault="00BD7002" w:rsidP="0041116F">
            <w:pPr>
              <w:spacing w:before="100" w:beforeAutospacing="1" w:after="100" w:afterAutospacing="1"/>
              <w:contextualSpacing/>
              <w:rPr>
                <w:rFonts w:ascii="Lato" w:hAnsi="Lato" w:cs="Arial"/>
                <w:sz w:val="24"/>
                <w:szCs w:val="24"/>
                <w:lang w:eastAsia="en-GB"/>
              </w:rPr>
            </w:pPr>
          </w:p>
        </w:tc>
      </w:tr>
    </w:tbl>
    <w:p w14:paraId="45D35002" w14:textId="5ED5676D" w:rsidR="00BD7002" w:rsidDel="00F07ED6" w:rsidRDefault="00BD7002" w:rsidP="37EC5386">
      <w:pPr>
        <w:spacing w:beforeAutospacing="1" w:after="160" w:afterAutospacing="1" w:line="259" w:lineRule="auto"/>
        <w:contextualSpacing/>
        <w:rPr>
          <w:del w:id="0" w:author="Anber Raz" w:date="2023-09-20T11:58:00Z"/>
          <w:rFonts w:asciiTheme="majorHAnsi" w:hAnsiTheme="majorHAnsi" w:cs="Arial"/>
          <w:color w:val="002060"/>
          <w:sz w:val="28"/>
          <w:szCs w:val="28"/>
          <w:lang w:eastAsia="en-GB"/>
        </w:rPr>
      </w:pPr>
      <w:r w:rsidRPr="37EC5386">
        <w:rPr>
          <w:rFonts w:asciiTheme="majorHAnsi" w:hAnsiTheme="majorHAnsi" w:cs="Arial"/>
          <w:color w:val="002060"/>
          <w:sz w:val="28"/>
          <w:szCs w:val="28"/>
          <w:lang w:eastAsia="en-GB"/>
        </w:rPr>
        <w:br w:type="page"/>
      </w:r>
    </w:p>
    <w:p w14:paraId="3DBDAE9E" w14:textId="4A3A9E2F" w:rsidR="00BD7002" w:rsidRPr="00BD7002" w:rsidRDefault="00BD7002" w:rsidP="00BD7002">
      <w:pPr>
        <w:spacing w:after="160" w:line="259" w:lineRule="auto"/>
        <w:rPr>
          <w:rFonts w:asciiTheme="majorHAnsi" w:hAnsiTheme="majorHAnsi" w:cs="Arial"/>
          <w:b/>
          <w:bCs/>
          <w:color w:val="002060"/>
          <w:sz w:val="28"/>
          <w:szCs w:val="24"/>
          <w:lang w:eastAsia="en-GB"/>
        </w:rPr>
      </w:pPr>
      <w:r w:rsidRPr="00BD7002">
        <w:rPr>
          <w:rFonts w:asciiTheme="majorHAnsi" w:hAnsiTheme="majorHAnsi" w:cs="Arial"/>
          <w:b/>
          <w:bCs/>
          <w:color w:val="002060"/>
          <w:sz w:val="28"/>
          <w:szCs w:val="24"/>
          <w:lang w:eastAsia="en-GB"/>
        </w:rPr>
        <w:lastRenderedPageBreak/>
        <w:t xml:space="preserve">Language Proficiency </w:t>
      </w:r>
    </w:p>
    <w:p w14:paraId="30E0B8E5" w14:textId="6F28DC16" w:rsidR="00BD7002" w:rsidRPr="008201AF" w:rsidRDefault="00BD7002" w:rsidP="4535DC95">
      <w:pPr>
        <w:spacing w:before="100" w:beforeAutospacing="1" w:after="100" w:afterAutospacing="1"/>
        <w:contextualSpacing/>
        <w:rPr>
          <w:rFonts w:ascii="Lato" w:hAnsi="Lato" w:cs="Arial"/>
          <w:sz w:val="24"/>
          <w:szCs w:val="24"/>
        </w:rPr>
      </w:pPr>
      <w:r w:rsidRPr="4535DC95">
        <w:rPr>
          <w:rFonts w:ascii="Lato" w:hAnsi="Lato" w:cs="Arial"/>
          <w:color w:val="000000" w:themeColor="text1"/>
          <w:sz w:val="24"/>
          <w:szCs w:val="24"/>
          <w:lang w:eastAsia="en-GB"/>
        </w:rPr>
        <w:t xml:space="preserve">Please </w:t>
      </w:r>
      <w:r w:rsidR="68EF5426" w:rsidRPr="4535DC95">
        <w:rPr>
          <w:rFonts w:ascii="Lato" w:hAnsi="Lato" w:cs="Arial"/>
          <w:color w:val="000000" w:themeColor="text1"/>
          <w:sz w:val="24"/>
          <w:szCs w:val="24"/>
          <w:lang w:eastAsia="en-GB"/>
        </w:rPr>
        <w:t>specify</w:t>
      </w:r>
      <w:r w:rsidRPr="4535DC95">
        <w:rPr>
          <w:rFonts w:ascii="Lato" w:hAnsi="Lato" w:cs="Arial"/>
          <w:color w:val="000000" w:themeColor="text1"/>
          <w:sz w:val="24"/>
          <w:szCs w:val="24"/>
          <w:lang w:eastAsia="en-GB"/>
        </w:rPr>
        <w:t xml:space="preserve"> native, fluent, intermediate or basic</w:t>
      </w:r>
    </w:p>
    <w:p w14:paraId="3821E655" w14:textId="77777777" w:rsidR="00BD7002" w:rsidRPr="008201AF" w:rsidRDefault="00BD7002" w:rsidP="00BD7002">
      <w:pPr>
        <w:spacing w:before="100" w:beforeAutospacing="1" w:after="100" w:afterAutospacing="1"/>
        <w:contextualSpacing/>
        <w:rPr>
          <w:rFonts w:ascii="Lato" w:hAnsi="Lato" w:cs="Arial"/>
          <w:color w:val="000000"/>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5"/>
        <w:gridCol w:w="2034"/>
        <w:gridCol w:w="2035"/>
        <w:gridCol w:w="2035"/>
      </w:tblGrid>
      <w:tr w:rsidR="00BD7002" w:rsidRPr="008201AF" w14:paraId="0701A2A3" w14:textId="77777777" w:rsidTr="0041116F">
        <w:tc>
          <w:tcPr>
            <w:tcW w:w="2034" w:type="dxa"/>
            <w:shd w:val="clear" w:color="auto" w:fill="auto"/>
          </w:tcPr>
          <w:p w14:paraId="078E2D1D"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Language</w:t>
            </w:r>
          </w:p>
        </w:tc>
        <w:tc>
          <w:tcPr>
            <w:tcW w:w="2035" w:type="dxa"/>
          </w:tcPr>
          <w:p w14:paraId="74656A07"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 xml:space="preserve">Listening </w:t>
            </w:r>
          </w:p>
        </w:tc>
        <w:tc>
          <w:tcPr>
            <w:tcW w:w="2034" w:type="dxa"/>
            <w:shd w:val="clear" w:color="auto" w:fill="auto"/>
          </w:tcPr>
          <w:p w14:paraId="71A18D18"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Speaking</w:t>
            </w:r>
          </w:p>
        </w:tc>
        <w:tc>
          <w:tcPr>
            <w:tcW w:w="2035" w:type="dxa"/>
            <w:shd w:val="clear" w:color="auto" w:fill="auto"/>
          </w:tcPr>
          <w:p w14:paraId="5DAEC9FA"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Writing</w:t>
            </w:r>
          </w:p>
        </w:tc>
        <w:tc>
          <w:tcPr>
            <w:tcW w:w="2035" w:type="dxa"/>
            <w:shd w:val="clear" w:color="auto" w:fill="auto"/>
          </w:tcPr>
          <w:p w14:paraId="15876A31"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Reading</w:t>
            </w:r>
          </w:p>
        </w:tc>
      </w:tr>
      <w:tr w:rsidR="00BD7002" w:rsidRPr="008201AF" w14:paraId="1DC07034" w14:textId="77777777" w:rsidTr="0041116F">
        <w:tc>
          <w:tcPr>
            <w:tcW w:w="2034" w:type="dxa"/>
            <w:shd w:val="clear" w:color="auto" w:fill="auto"/>
          </w:tcPr>
          <w:p w14:paraId="64C8E99B"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English (Essential)</w:t>
            </w:r>
          </w:p>
        </w:tc>
        <w:tc>
          <w:tcPr>
            <w:tcW w:w="2035" w:type="dxa"/>
          </w:tcPr>
          <w:p w14:paraId="0AB6C776"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4" w:type="dxa"/>
            <w:shd w:val="clear" w:color="auto" w:fill="auto"/>
          </w:tcPr>
          <w:p w14:paraId="210EBFC7"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4DDFFAD3"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24A66013"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r>
      <w:tr w:rsidR="00BD7002" w:rsidRPr="008201AF" w14:paraId="797A1FA2" w14:textId="77777777" w:rsidTr="0041116F">
        <w:tc>
          <w:tcPr>
            <w:tcW w:w="2034" w:type="dxa"/>
            <w:shd w:val="clear" w:color="auto" w:fill="auto"/>
          </w:tcPr>
          <w:p w14:paraId="7A9D3050"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French</w:t>
            </w:r>
          </w:p>
        </w:tc>
        <w:tc>
          <w:tcPr>
            <w:tcW w:w="2035" w:type="dxa"/>
          </w:tcPr>
          <w:p w14:paraId="7B535A74"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4" w:type="dxa"/>
            <w:shd w:val="clear" w:color="auto" w:fill="auto"/>
          </w:tcPr>
          <w:p w14:paraId="47C21BD6"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7CB2B8C8"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6F67BAE7"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r>
      <w:tr w:rsidR="00BD7002" w:rsidRPr="008201AF" w14:paraId="0D27E392" w14:textId="77777777" w:rsidTr="0041116F">
        <w:tc>
          <w:tcPr>
            <w:tcW w:w="2034" w:type="dxa"/>
            <w:shd w:val="clear" w:color="auto" w:fill="auto"/>
          </w:tcPr>
          <w:p w14:paraId="5D1C8375"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Spanish</w:t>
            </w:r>
          </w:p>
        </w:tc>
        <w:tc>
          <w:tcPr>
            <w:tcW w:w="2035" w:type="dxa"/>
          </w:tcPr>
          <w:p w14:paraId="29EC1837"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4" w:type="dxa"/>
            <w:shd w:val="clear" w:color="auto" w:fill="auto"/>
          </w:tcPr>
          <w:p w14:paraId="6169C15B"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312BB5EC"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74EEEDDB"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r>
      <w:tr w:rsidR="00BD7002" w:rsidRPr="008201AF" w14:paraId="5F649971" w14:textId="77777777" w:rsidTr="0041116F">
        <w:tc>
          <w:tcPr>
            <w:tcW w:w="2034" w:type="dxa"/>
            <w:shd w:val="clear" w:color="auto" w:fill="auto"/>
          </w:tcPr>
          <w:p w14:paraId="4E521900"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Arabic</w:t>
            </w:r>
          </w:p>
        </w:tc>
        <w:tc>
          <w:tcPr>
            <w:tcW w:w="2035" w:type="dxa"/>
          </w:tcPr>
          <w:p w14:paraId="3E960159"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4" w:type="dxa"/>
            <w:shd w:val="clear" w:color="auto" w:fill="auto"/>
          </w:tcPr>
          <w:p w14:paraId="1BBE7FD6"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763AF9AC"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4F893FE2"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r>
      <w:tr w:rsidR="00BD7002" w:rsidRPr="008201AF" w14:paraId="281FF6B2" w14:textId="77777777" w:rsidTr="0041116F">
        <w:tc>
          <w:tcPr>
            <w:tcW w:w="2034" w:type="dxa"/>
            <w:shd w:val="clear" w:color="auto" w:fill="auto"/>
          </w:tcPr>
          <w:p w14:paraId="315F63CF"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Other/s (please specify)</w:t>
            </w:r>
          </w:p>
        </w:tc>
        <w:tc>
          <w:tcPr>
            <w:tcW w:w="2035" w:type="dxa"/>
          </w:tcPr>
          <w:p w14:paraId="3384DB49"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4" w:type="dxa"/>
            <w:shd w:val="clear" w:color="auto" w:fill="auto"/>
          </w:tcPr>
          <w:p w14:paraId="0ADD4641"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65DCF112"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2035" w:type="dxa"/>
            <w:shd w:val="clear" w:color="auto" w:fill="auto"/>
          </w:tcPr>
          <w:p w14:paraId="681927FD"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r>
    </w:tbl>
    <w:p w14:paraId="6D47BFB6" w14:textId="77777777" w:rsidR="00BD7002" w:rsidRPr="008201AF" w:rsidRDefault="00BD7002" w:rsidP="00BD7002">
      <w:pPr>
        <w:spacing w:before="100" w:beforeAutospacing="1" w:after="100" w:afterAutospacing="1"/>
        <w:contextualSpacing/>
        <w:rPr>
          <w:rFonts w:ascii="Lato" w:hAnsi="Lato" w:cs="Arial"/>
          <w:bCs/>
          <w:color w:val="000000"/>
          <w:sz w:val="24"/>
          <w:szCs w:val="24"/>
          <w:lang w:eastAsia="en-GB"/>
        </w:rPr>
      </w:pPr>
    </w:p>
    <w:p w14:paraId="74929A08" w14:textId="77777777" w:rsidR="00BD7002" w:rsidRPr="008201AF" w:rsidRDefault="00BD7002" w:rsidP="00BD7002">
      <w:pPr>
        <w:spacing w:before="100" w:beforeAutospacing="1" w:after="100" w:afterAutospacing="1"/>
        <w:contextualSpacing/>
        <w:rPr>
          <w:rFonts w:ascii="Lato" w:hAnsi="Lato" w:cs="Arial"/>
          <w:bCs/>
          <w:color w:val="000000"/>
          <w:sz w:val="24"/>
          <w:szCs w:val="24"/>
          <w:lang w:eastAsia="en-GB"/>
        </w:rPr>
      </w:pPr>
    </w:p>
    <w:p w14:paraId="372C1AEB" w14:textId="77777777" w:rsidR="00BD7002" w:rsidRPr="008201AF" w:rsidRDefault="00BD7002" w:rsidP="00BD7002">
      <w:pPr>
        <w:spacing w:before="100" w:beforeAutospacing="1" w:after="100" w:afterAutospacing="1"/>
        <w:contextualSpacing/>
        <w:rPr>
          <w:rFonts w:ascii="Lato" w:hAnsi="Lato" w:cs="Arial"/>
          <w:bCs/>
          <w:color w:val="000000"/>
          <w:sz w:val="24"/>
          <w:szCs w:val="24"/>
          <w:highlight w:val="yellow"/>
          <w:lang w:eastAsia="en-GB"/>
        </w:rPr>
      </w:pPr>
    </w:p>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093"/>
      </w:tblGrid>
      <w:tr w:rsidR="00BD7002" w:rsidRPr="008201AF" w14:paraId="6561FA99" w14:textId="77777777" w:rsidTr="4535DC95">
        <w:trPr>
          <w:trHeight w:val="481"/>
        </w:trPr>
        <w:tc>
          <w:tcPr>
            <w:tcW w:w="10204" w:type="dxa"/>
            <w:gridSpan w:val="2"/>
            <w:tcBorders>
              <w:top w:val="single" w:sz="4" w:space="0" w:color="auto"/>
              <w:left w:val="single" w:sz="4" w:space="0" w:color="auto"/>
              <w:bottom w:val="single" w:sz="4" w:space="0" w:color="auto"/>
              <w:right w:val="single" w:sz="4" w:space="0" w:color="auto"/>
            </w:tcBorders>
            <w:vAlign w:val="center"/>
          </w:tcPr>
          <w:p w14:paraId="32118682" w14:textId="77777777" w:rsidR="00BD7002" w:rsidRPr="00BD7002" w:rsidRDefault="00BD7002" w:rsidP="0041116F">
            <w:pPr>
              <w:spacing w:before="100" w:beforeAutospacing="1" w:after="100" w:afterAutospacing="1"/>
              <w:contextualSpacing/>
              <w:rPr>
                <w:rFonts w:asciiTheme="majorHAnsi" w:hAnsiTheme="majorHAnsi" w:cs="Arial"/>
                <w:b/>
                <w:color w:val="000000"/>
                <w:sz w:val="28"/>
                <w:szCs w:val="24"/>
              </w:rPr>
            </w:pPr>
            <w:r w:rsidRPr="00BD7002">
              <w:rPr>
                <w:rFonts w:asciiTheme="majorHAnsi" w:hAnsiTheme="majorHAnsi" w:cs="Arial"/>
                <w:b/>
                <w:color w:val="002060"/>
                <w:sz w:val="28"/>
                <w:szCs w:val="24"/>
              </w:rPr>
              <w:t>Girl Guiding &amp; Girl Scouting Background</w:t>
            </w:r>
          </w:p>
        </w:tc>
      </w:tr>
      <w:tr w:rsidR="00BD7002" w:rsidRPr="008201AF" w14:paraId="6A3595E1" w14:textId="77777777" w:rsidTr="4535DC95">
        <w:tc>
          <w:tcPr>
            <w:tcW w:w="4111" w:type="dxa"/>
            <w:tcBorders>
              <w:top w:val="single" w:sz="4" w:space="0" w:color="auto"/>
              <w:left w:val="single" w:sz="4" w:space="0" w:color="auto"/>
              <w:bottom w:val="single" w:sz="4" w:space="0" w:color="auto"/>
              <w:right w:val="single" w:sz="4" w:space="0" w:color="auto"/>
            </w:tcBorders>
            <w:hideMark/>
          </w:tcPr>
          <w:p w14:paraId="7AD7A375" w14:textId="3F81204F" w:rsidR="00BD7002" w:rsidRPr="008201AF" w:rsidRDefault="00BD7002" w:rsidP="4535DC95">
            <w:pPr>
              <w:spacing w:before="100" w:beforeAutospacing="1" w:after="100" w:afterAutospacing="1"/>
              <w:contextualSpacing/>
              <w:rPr>
                <w:rFonts w:ascii="Lato" w:hAnsi="Lato" w:cs="Arial"/>
                <w:color w:val="000000"/>
                <w:sz w:val="24"/>
                <w:szCs w:val="24"/>
              </w:rPr>
            </w:pPr>
            <w:r w:rsidRPr="4535DC95">
              <w:rPr>
                <w:rFonts w:ascii="Lato" w:hAnsi="Lato" w:cs="Arial"/>
                <w:color w:val="000000" w:themeColor="text1"/>
                <w:sz w:val="24"/>
                <w:szCs w:val="24"/>
              </w:rPr>
              <w:t>What is your role within your Member Organisation (MO)? (e</w:t>
            </w:r>
            <w:r w:rsidR="153BAB78" w:rsidRPr="4535DC95">
              <w:rPr>
                <w:rFonts w:ascii="Lato" w:hAnsi="Lato" w:cs="Arial"/>
                <w:color w:val="000000" w:themeColor="text1"/>
                <w:sz w:val="24"/>
                <w:szCs w:val="24"/>
              </w:rPr>
              <w:t xml:space="preserve">.g., </w:t>
            </w:r>
            <w:r w:rsidRPr="4535DC95">
              <w:rPr>
                <w:rFonts w:ascii="Lato" w:hAnsi="Lato" w:cs="Arial"/>
                <w:color w:val="000000" w:themeColor="text1"/>
                <w:sz w:val="24"/>
                <w:szCs w:val="24"/>
              </w:rPr>
              <w:t>Girl Guide, Ranger, Troop Leader, Leader, Commissioner, etc…)</w:t>
            </w:r>
          </w:p>
          <w:p w14:paraId="3DA6C494"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tc>
        <w:tc>
          <w:tcPr>
            <w:tcW w:w="6093" w:type="dxa"/>
            <w:tcBorders>
              <w:top w:val="single" w:sz="4" w:space="0" w:color="auto"/>
              <w:left w:val="single" w:sz="4" w:space="0" w:color="auto"/>
              <w:bottom w:val="single" w:sz="4" w:space="0" w:color="auto"/>
              <w:right w:val="single" w:sz="4" w:space="0" w:color="auto"/>
            </w:tcBorders>
          </w:tcPr>
          <w:p w14:paraId="41D02C05"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tc>
      </w:tr>
      <w:tr w:rsidR="00BD7002" w:rsidRPr="008201AF" w14:paraId="36B352F5" w14:textId="77777777" w:rsidTr="4535DC95">
        <w:tc>
          <w:tcPr>
            <w:tcW w:w="4111" w:type="dxa"/>
            <w:tcBorders>
              <w:top w:val="single" w:sz="4" w:space="0" w:color="auto"/>
              <w:left w:val="single" w:sz="4" w:space="0" w:color="auto"/>
              <w:bottom w:val="single" w:sz="4" w:space="0" w:color="auto"/>
              <w:right w:val="single" w:sz="4" w:space="0" w:color="auto"/>
            </w:tcBorders>
            <w:hideMark/>
          </w:tcPr>
          <w:p w14:paraId="24C3BF51"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 xml:space="preserve">National Guiding/Scouting events attended during the past three years: </w:t>
            </w:r>
          </w:p>
        </w:tc>
        <w:tc>
          <w:tcPr>
            <w:tcW w:w="6093" w:type="dxa"/>
            <w:tcBorders>
              <w:top w:val="single" w:sz="4" w:space="0" w:color="auto"/>
              <w:left w:val="single" w:sz="4" w:space="0" w:color="auto"/>
              <w:bottom w:val="single" w:sz="4" w:space="0" w:color="auto"/>
              <w:right w:val="single" w:sz="4" w:space="0" w:color="auto"/>
            </w:tcBorders>
          </w:tcPr>
          <w:p w14:paraId="048F5375"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0981587E"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422C9AF6"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4441AA41"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262D661E"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tc>
      </w:tr>
      <w:tr w:rsidR="00BD7002" w:rsidRPr="008201AF" w14:paraId="4504EB9B" w14:textId="77777777" w:rsidTr="4535DC95">
        <w:tc>
          <w:tcPr>
            <w:tcW w:w="4111" w:type="dxa"/>
            <w:tcBorders>
              <w:top w:val="single" w:sz="4" w:space="0" w:color="auto"/>
              <w:left w:val="single" w:sz="4" w:space="0" w:color="auto"/>
              <w:bottom w:val="single" w:sz="4" w:space="0" w:color="auto"/>
              <w:right w:val="single" w:sz="4" w:space="0" w:color="auto"/>
            </w:tcBorders>
            <w:hideMark/>
          </w:tcPr>
          <w:p w14:paraId="1882547A"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International WAGGGS events attended during the past three years:</w:t>
            </w:r>
          </w:p>
          <w:p w14:paraId="5AEF8D22"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33062FC3"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Please include here if you have attended CSW and in what role.</w:t>
            </w:r>
          </w:p>
        </w:tc>
        <w:tc>
          <w:tcPr>
            <w:tcW w:w="6093" w:type="dxa"/>
            <w:tcBorders>
              <w:top w:val="single" w:sz="4" w:space="0" w:color="auto"/>
              <w:left w:val="single" w:sz="4" w:space="0" w:color="auto"/>
              <w:bottom w:val="single" w:sz="4" w:space="0" w:color="auto"/>
              <w:right w:val="single" w:sz="4" w:space="0" w:color="auto"/>
            </w:tcBorders>
          </w:tcPr>
          <w:p w14:paraId="0F632096"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68E5DEAD"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559C77ED"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6EB19A35"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2E75DEAA"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7AEBD986"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tc>
      </w:tr>
      <w:tr w:rsidR="00BD7002" w:rsidRPr="008201AF" w14:paraId="626274B0" w14:textId="77777777" w:rsidTr="4535DC95">
        <w:trPr>
          <w:trHeight w:val="2793"/>
        </w:trPr>
        <w:tc>
          <w:tcPr>
            <w:tcW w:w="4111" w:type="dxa"/>
            <w:tcBorders>
              <w:top w:val="single" w:sz="4" w:space="0" w:color="auto"/>
              <w:left w:val="single" w:sz="4" w:space="0" w:color="auto"/>
              <w:bottom w:val="single" w:sz="4" w:space="0" w:color="auto"/>
              <w:right w:val="single" w:sz="4" w:space="0" w:color="auto"/>
            </w:tcBorders>
          </w:tcPr>
          <w:p w14:paraId="68CF71F2" w14:textId="7951EE4A" w:rsidR="00BD7002" w:rsidRPr="008201AF" w:rsidRDefault="00BD7002" w:rsidP="37EC5386">
            <w:pPr>
              <w:spacing w:before="100" w:beforeAutospacing="1" w:after="100" w:afterAutospacing="1"/>
              <w:contextualSpacing/>
              <w:rPr>
                <w:rFonts w:ascii="Lato" w:hAnsi="Lato" w:cs="Calibri"/>
              </w:rPr>
            </w:pPr>
            <w:r w:rsidRPr="4535DC95">
              <w:rPr>
                <w:rFonts w:ascii="Lato" w:hAnsi="Lato" w:cs="Calibri"/>
                <w:sz w:val="24"/>
                <w:szCs w:val="24"/>
              </w:rPr>
              <w:t xml:space="preserve">Have you done any work with your organisation as part of the Stop the Violence campaign, </w:t>
            </w:r>
            <w:r w:rsidR="04BD276D" w:rsidRPr="4535DC95">
              <w:rPr>
                <w:rFonts w:ascii="Lato" w:hAnsi="Lato" w:cs="Calibri"/>
                <w:sz w:val="24"/>
                <w:szCs w:val="24"/>
              </w:rPr>
              <w:t>Menstrual Hygiene</w:t>
            </w:r>
            <w:r w:rsidR="12D044C9" w:rsidRPr="4535DC95">
              <w:rPr>
                <w:rFonts w:ascii="Lato" w:hAnsi="Lato" w:cs="Calibri"/>
                <w:sz w:val="24"/>
                <w:szCs w:val="24"/>
              </w:rPr>
              <w:t xml:space="preserve"> / </w:t>
            </w:r>
            <w:r w:rsidR="04BD276D" w:rsidRPr="4535DC95">
              <w:rPr>
                <w:rFonts w:ascii="Lato" w:hAnsi="Lato" w:cs="Calibri"/>
                <w:sz w:val="24"/>
                <w:szCs w:val="24"/>
              </w:rPr>
              <w:t xml:space="preserve">Rosie’s World, </w:t>
            </w:r>
            <w:r w:rsidRPr="4535DC95">
              <w:rPr>
                <w:rFonts w:ascii="Lato" w:hAnsi="Lato" w:cs="Calibri"/>
                <w:sz w:val="24"/>
                <w:szCs w:val="24"/>
              </w:rPr>
              <w:t>Free Being Me or other WAGGGS programmes? If yes, please describe how you have been involved</w:t>
            </w:r>
            <w:r w:rsidRPr="4535DC95">
              <w:rPr>
                <w:rFonts w:ascii="Lato" w:hAnsi="Lato" w:cs="Calibri"/>
              </w:rPr>
              <w:t>:</w:t>
            </w:r>
          </w:p>
        </w:tc>
        <w:tc>
          <w:tcPr>
            <w:tcW w:w="6093" w:type="dxa"/>
            <w:tcBorders>
              <w:top w:val="single" w:sz="4" w:space="0" w:color="auto"/>
              <w:left w:val="single" w:sz="4" w:space="0" w:color="auto"/>
              <w:bottom w:val="single" w:sz="4" w:space="0" w:color="auto"/>
              <w:right w:val="single" w:sz="4" w:space="0" w:color="auto"/>
            </w:tcBorders>
          </w:tcPr>
          <w:p w14:paraId="79534C8B" w14:textId="77777777" w:rsidR="00BD7002" w:rsidRPr="008201AF" w:rsidRDefault="00BD7002" w:rsidP="0041116F">
            <w:pPr>
              <w:spacing w:before="100" w:beforeAutospacing="1" w:after="100" w:afterAutospacing="1"/>
              <w:contextualSpacing/>
              <w:rPr>
                <w:rFonts w:ascii="Lato" w:hAnsi="Lato" w:cs="Arial"/>
                <w:color w:val="000000"/>
                <w:sz w:val="20"/>
              </w:rPr>
            </w:pPr>
          </w:p>
          <w:p w14:paraId="0BAC6576" w14:textId="77777777" w:rsidR="00BD7002" w:rsidRPr="008201AF" w:rsidRDefault="00BD7002" w:rsidP="0041116F">
            <w:pPr>
              <w:spacing w:before="100" w:beforeAutospacing="1" w:after="100" w:afterAutospacing="1"/>
              <w:contextualSpacing/>
              <w:rPr>
                <w:rFonts w:ascii="Lato" w:hAnsi="Lato" w:cs="Arial"/>
                <w:color w:val="000000"/>
                <w:sz w:val="20"/>
              </w:rPr>
            </w:pPr>
          </w:p>
          <w:p w14:paraId="6FBD282C" w14:textId="77777777" w:rsidR="00BD7002" w:rsidRPr="008201AF" w:rsidRDefault="00BD7002" w:rsidP="0041116F">
            <w:pPr>
              <w:spacing w:before="100" w:beforeAutospacing="1" w:after="100" w:afterAutospacing="1"/>
              <w:contextualSpacing/>
              <w:rPr>
                <w:rFonts w:ascii="Lato" w:hAnsi="Lato" w:cs="Arial"/>
                <w:color w:val="000000"/>
                <w:sz w:val="20"/>
              </w:rPr>
            </w:pPr>
          </w:p>
          <w:p w14:paraId="46BB04B0" w14:textId="77777777" w:rsidR="00BD7002" w:rsidRPr="008201AF" w:rsidRDefault="00BD7002" w:rsidP="0041116F">
            <w:pPr>
              <w:spacing w:before="100" w:beforeAutospacing="1" w:after="100" w:afterAutospacing="1"/>
              <w:contextualSpacing/>
              <w:rPr>
                <w:rFonts w:ascii="Lato" w:hAnsi="Lato" w:cs="Arial"/>
                <w:color w:val="000000"/>
                <w:sz w:val="20"/>
              </w:rPr>
            </w:pPr>
          </w:p>
          <w:p w14:paraId="0FAFB293" w14:textId="77777777" w:rsidR="00BD7002" w:rsidRPr="008201AF" w:rsidRDefault="00BD7002" w:rsidP="0041116F">
            <w:pPr>
              <w:spacing w:before="100" w:beforeAutospacing="1" w:after="100" w:afterAutospacing="1"/>
              <w:contextualSpacing/>
              <w:rPr>
                <w:rFonts w:ascii="Lato" w:hAnsi="Lato" w:cs="Arial"/>
                <w:color w:val="000000"/>
                <w:sz w:val="20"/>
              </w:rPr>
            </w:pPr>
          </w:p>
        </w:tc>
      </w:tr>
      <w:tr w:rsidR="00BD7002" w:rsidRPr="008201AF" w14:paraId="208F69A4" w14:textId="77777777" w:rsidTr="4535DC95">
        <w:tc>
          <w:tcPr>
            <w:tcW w:w="4111" w:type="dxa"/>
            <w:tcBorders>
              <w:top w:val="single" w:sz="4" w:space="0" w:color="auto"/>
              <w:left w:val="single" w:sz="4" w:space="0" w:color="auto"/>
              <w:bottom w:val="single" w:sz="4" w:space="0" w:color="auto"/>
              <w:right w:val="single" w:sz="4" w:space="0" w:color="auto"/>
            </w:tcBorders>
          </w:tcPr>
          <w:p w14:paraId="7623621F" w14:textId="42ABF059" w:rsidR="00BD7002" w:rsidRPr="00B00FD5" w:rsidRDefault="00BD7002" w:rsidP="0041116F">
            <w:pPr>
              <w:rPr>
                <w:color w:val="000000" w:themeColor="text1"/>
              </w:rPr>
            </w:pPr>
            <w:r w:rsidRPr="4535DC95">
              <w:rPr>
                <w:rFonts w:ascii="Lato" w:hAnsi="Lato" w:cs="Arial"/>
                <w:color w:val="000000" w:themeColor="text1"/>
                <w:sz w:val="24"/>
                <w:szCs w:val="24"/>
              </w:rPr>
              <w:t>CSW6</w:t>
            </w:r>
            <w:r w:rsidR="7B9EE530" w:rsidRPr="4535DC95">
              <w:rPr>
                <w:rFonts w:ascii="Lato" w:hAnsi="Lato" w:cs="Arial"/>
                <w:color w:val="000000" w:themeColor="text1"/>
                <w:sz w:val="24"/>
                <w:szCs w:val="24"/>
              </w:rPr>
              <w:t>8</w:t>
            </w:r>
            <w:r w:rsidRPr="4535DC95">
              <w:rPr>
                <w:rFonts w:ascii="Lato" w:hAnsi="Lato" w:cs="Arial"/>
                <w:color w:val="000000" w:themeColor="text1"/>
                <w:sz w:val="24"/>
                <w:szCs w:val="24"/>
              </w:rPr>
              <w:t xml:space="preserve"> is dedicated to </w:t>
            </w:r>
            <w:r w:rsidR="15CD202B" w:rsidRPr="4535DC95">
              <w:rPr>
                <w:rFonts w:ascii="Lato" w:hAnsi="Lato" w:cs="Arial"/>
                <w:color w:val="000000" w:themeColor="text1"/>
                <w:sz w:val="24"/>
                <w:szCs w:val="24"/>
              </w:rPr>
              <w:t>a</w:t>
            </w:r>
            <w:r w:rsidRPr="4535DC95">
              <w:rPr>
                <w:rFonts w:ascii="Lato" w:hAnsi="Lato" w:cs="Arial"/>
                <w:color w:val="000000" w:themeColor="text1"/>
                <w:sz w:val="24"/>
                <w:szCs w:val="24"/>
              </w:rPr>
              <w:t>ccelerating the achievement of gender equality and the empowerment of all women and girls by addressing poverty and strengthening institutions and financing with a gender perspective;</w:t>
            </w:r>
          </w:p>
          <w:p w14:paraId="46782577" w14:textId="43304FC8" w:rsidR="00BD7002" w:rsidRPr="00B00FD5" w:rsidRDefault="00BD7002" w:rsidP="37EC5386">
            <w:pPr>
              <w:spacing w:before="100" w:beforeAutospacing="1" w:after="100" w:afterAutospacing="1"/>
              <w:contextualSpacing/>
              <w:rPr>
                <w:rFonts w:ascii="Lato" w:hAnsi="Lato" w:cs="Arial"/>
                <w:color w:val="000000" w:themeColor="text1"/>
                <w:sz w:val="24"/>
                <w:szCs w:val="24"/>
              </w:rPr>
            </w:pPr>
            <w:r w:rsidRPr="37EC5386">
              <w:rPr>
                <w:rFonts w:ascii="Lato" w:hAnsi="Lato" w:cs="Arial"/>
                <w:color w:val="000000" w:themeColor="text1"/>
                <w:sz w:val="24"/>
                <w:szCs w:val="24"/>
              </w:rPr>
              <w:lastRenderedPageBreak/>
              <w:t>please describe your involvement in any Girl Guiding/Scouting or any other project(s) specifically devoted to promotion of gender and poverty. (SDGs)</w:t>
            </w:r>
            <w:r w:rsidR="7245305C" w:rsidRPr="37EC5386">
              <w:rPr>
                <w:rFonts w:ascii="Lato" w:hAnsi="Lato" w:cs="Arial"/>
                <w:color w:val="000000" w:themeColor="text1"/>
                <w:sz w:val="24"/>
                <w:szCs w:val="24"/>
              </w:rPr>
              <w:t xml:space="preserve"> and or period poverty</w:t>
            </w:r>
          </w:p>
          <w:p w14:paraId="0A4216C8" w14:textId="77777777" w:rsidR="00BD7002" w:rsidRPr="008201AF" w:rsidRDefault="00BD7002" w:rsidP="0041116F">
            <w:pPr>
              <w:spacing w:before="100" w:beforeAutospacing="1" w:after="100" w:afterAutospacing="1"/>
              <w:contextualSpacing/>
              <w:rPr>
                <w:rFonts w:ascii="Lato" w:hAnsi="Lato" w:cs="Arial"/>
                <w:color w:val="000000"/>
                <w:sz w:val="20"/>
              </w:rPr>
            </w:pPr>
          </w:p>
          <w:p w14:paraId="2470B440" w14:textId="77777777" w:rsidR="00BD7002" w:rsidRPr="008201AF" w:rsidRDefault="00BD7002" w:rsidP="0041116F">
            <w:pPr>
              <w:spacing w:before="100" w:beforeAutospacing="1" w:after="100" w:afterAutospacing="1"/>
              <w:contextualSpacing/>
              <w:rPr>
                <w:rFonts w:ascii="Lato" w:hAnsi="Lato" w:cs="Arial"/>
                <w:color w:val="000000"/>
                <w:sz w:val="20"/>
              </w:rPr>
            </w:pPr>
          </w:p>
          <w:p w14:paraId="12BFBA91" w14:textId="77777777" w:rsidR="00BD7002" w:rsidRPr="008201AF" w:rsidRDefault="00BD7002" w:rsidP="0041116F">
            <w:pPr>
              <w:spacing w:before="100" w:beforeAutospacing="1" w:after="100" w:afterAutospacing="1"/>
              <w:contextualSpacing/>
              <w:rPr>
                <w:rFonts w:ascii="Lato" w:hAnsi="Lato" w:cs="Arial"/>
                <w:color w:val="000000"/>
                <w:sz w:val="20"/>
              </w:rPr>
            </w:pPr>
          </w:p>
        </w:tc>
        <w:tc>
          <w:tcPr>
            <w:tcW w:w="6093" w:type="dxa"/>
            <w:tcBorders>
              <w:top w:val="single" w:sz="4" w:space="0" w:color="auto"/>
              <w:left w:val="single" w:sz="4" w:space="0" w:color="auto"/>
              <w:bottom w:val="single" w:sz="4" w:space="0" w:color="auto"/>
              <w:right w:val="single" w:sz="4" w:space="0" w:color="auto"/>
            </w:tcBorders>
          </w:tcPr>
          <w:p w14:paraId="606512CF" w14:textId="77777777" w:rsidR="00BD7002" w:rsidRPr="008201AF" w:rsidRDefault="00BD7002" w:rsidP="0041116F">
            <w:pPr>
              <w:spacing w:before="100" w:beforeAutospacing="1" w:after="100" w:afterAutospacing="1"/>
              <w:contextualSpacing/>
              <w:rPr>
                <w:rFonts w:ascii="Lato" w:hAnsi="Lato" w:cs="Arial"/>
                <w:color w:val="000000"/>
                <w:sz w:val="20"/>
              </w:rPr>
            </w:pPr>
          </w:p>
        </w:tc>
      </w:tr>
    </w:tbl>
    <w:p w14:paraId="38D47545" w14:textId="77777777" w:rsidR="00BD7002" w:rsidRPr="008201AF" w:rsidRDefault="00BD7002" w:rsidP="00BD7002"/>
    <w:p w14:paraId="49A3B6DA" w14:textId="77777777" w:rsidR="00BD7002" w:rsidRPr="008201AF" w:rsidRDefault="00BD7002" w:rsidP="00BD7002"/>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093"/>
      </w:tblGrid>
      <w:tr w:rsidR="00BD7002" w:rsidRPr="008201AF" w14:paraId="42046B75" w14:textId="77777777" w:rsidTr="4535DC95">
        <w:trPr>
          <w:trHeight w:val="564"/>
        </w:trPr>
        <w:tc>
          <w:tcPr>
            <w:tcW w:w="4111" w:type="dxa"/>
            <w:tcBorders>
              <w:top w:val="single" w:sz="4" w:space="0" w:color="auto"/>
              <w:left w:val="single" w:sz="4" w:space="0" w:color="auto"/>
              <w:bottom w:val="single" w:sz="4" w:space="0" w:color="auto"/>
              <w:right w:val="nil"/>
            </w:tcBorders>
            <w:vAlign w:val="center"/>
            <w:hideMark/>
          </w:tcPr>
          <w:p w14:paraId="28AA9A6B" w14:textId="77777777" w:rsidR="00BD7002" w:rsidRPr="00BD7002" w:rsidRDefault="00BD7002" w:rsidP="0041116F">
            <w:pPr>
              <w:spacing w:before="100" w:beforeAutospacing="1" w:after="100" w:afterAutospacing="1"/>
              <w:contextualSpacing/>
              <w:rPr>
                <w:rFonts w:asciiTheme="majorHAnsi" w:hAnsiTheme="majorHAnsi" w:cs="Arial"/>
                <w:b/>
                <w:bCs/>
                <w:color w:val="002060"/>
                <w:sz w:val="28"/>
                <w:szCs w:val="24"/>
              </w:rPr>
            </w:pPr>
            <w:r w:rsidRPr="00BD7002">
              <w:rPr>
                <w:rFonts w:asciiTheme="majorHAnsi" w:hAnsiTheme="majorHAnsi" w:cs="Arial"/>
                <w:b/>
                <w:bCs/>
                <w:color w:val="002060"/>
                <w:sz w:val="28"/>
                <w:szCs w:val="24"/>
              </w:rPr>
              <w:t>Other Background</w:t>
            </w:r>
          </w:p>
        </w:tc>
        <w:tc>
          <w:tcPr>
            <w:tcW w:w="6093" w:type="dxa"/>
            <w:tcBorders>
              <w:top w:val="single" w:sz="4" w:space="0" w:color="auto"/>
              <w:left w:val="nil"/>
              <w:bottom w:val="single" w:sz="4" w:space="0" w:color="auto"/>
              <w:right w:val="single" w:sz="4" w:space="0" w:color="auto"/>
            </w:tcBorders>
          </w:tcPr>
          <w:p w14:paraId="33F2D0D1" w14:textId="77777777" w:rsidR="00BD7002" w:rsidRPr="008201AF" w:rsidRDefault="00BD7002" w:rsidP="0041116F">
            <w:pPr>
              <w:spacing w:before="100" w:beforeAutospacing="1" w:after="100" w:afterAutospacing="1"/>
              <w:contextualSpacing/>
              <w:rPr>
                <w:rFonts w:asciiTheme="majorHAnsi" w:hAnsiTheme="majorHAnsi" w:cs="Arial"/>
                <w:color w:val="000000"/>
                <w:sz w:val="28"/>
              </w:rPr>
            </w:pPr>
          </w:p>
          <w:p w14:paraId="0541A285" w14:textId="77777777" w:rsidR="00BD7002" w:rsidRPr="008201AF" w:rsidRDefault="00BD7002" w:rsidP="0041116F">
            <w:pPr>
              <w:spacing w:before="100" w:beforeAutospacing="1" w:after="100" w:afterAutospacing="1"/>
              <w:contextualSpacing/>
              <w:rPr>
                <w:rFonts w:asciiTheme="majorHAnsi" w:hAnsiTheme="majorHAnsi" w:cs="Arial"/>
                <w:color w:val="000000"/>
                <w:sz w:val="28"/>
              </w:rPr>
            </w:pPr>
          </w:p>
        </w:tc>
      </w:tr>
      <w:tr w:rsidR="00BD7002" w:rsidRPr="008201AF" w14:paraId="07A36D67" w14:textId="77777777" w:rsidTr="4535DC95">
        <w:tc>
          <w:tcPr>
            <w:tcW w:w="4111" w:type="dxa"/>
            <w:tcBorders>
              <w:top w:val="single" w:sz="4" w:space="0" w:color="auto"/>
              <w:left w:val="single" w:sz="4" w:space="0" w:color="auto"/>
              <w:bottom w:val="single" w:sz="4" w:space="0" w:color="auto"/>
              <w:right w:val="single" w:sz="4" w:space="0" w:color="auto"/>
            </w:tcBorders>
          </w:tcPr>
          <w:p w14:paraId="3E9B489D"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Your current occupation (if any): Please also list your previous occupation, only if relevant to gender equality, advocacy, policy, communications or other criteria mentioned:</w:t>
            </w:r>
          </w:p>
          <w:p w14:paraId="663D7218" w14:textId="77777777" w:rsidR="00BD7002" w:rsidRPr="008201AF" w:rsidRDefault="00BD7002" w:rsidP="0041116F">
            <w:pPr>
              <w:spacing w:before="100" w:beforeAutospacing="1" w:after="100" w:afterAutospacing="1"/>
              <w:contextualSpacing/>
              <w:rPr>
                <w:rFonts w:ascii="Lato" w:hAnsi="Lato" w:cs="Arial"/>
                <w:color w:val="000000"/>
                <w:sz w:val="20"/>
              </w:rPr>
            </w:pPr>
          </w:p>
          <w:p w14:paraId="5E4EF25C" w14:textId="77777777" w:rsidR="00BD7002" w:rsidRPr="008201AF" w:rsidRDefault="00BD7002" w:rsidP="0041116F">
            <w:pPr>
              <w:spacing w:before="100" w:beforeAutospacing="1" w:after="100" w:afterAutospacing="1"/>
              <w:contextualSpacing/>
              <w:rPr>
                <w:rFonts w:ascii="Lato" w:hAnsi="Lato" w:cs="Arial"/>
                <w:color w:val="000000"/>
                <w:sz w:val="20"/>
              </w:rPr>
            </w:pPr>
          </w:p>
          <w:p w14:paraId="15B4A5FD" w14:textId="77777777" w:rsidR="00BD7002" w:rsidRPr="008201AF" w:rsidRDefault="00BD7002" w:rsidP="0041116F">
            <w:pPr>
              <w:spacing w:before="100" w:beforeAutospacing="1" w:after="100" w:afterAutospacing="1"/>
              <w:contextualSpacing/>
              <w:rPr>
                <w:rFonts w:ascii="Lato" w:hAnsi="Lato" w:cs="Arial"/>
                <w:color w:val="000000"/>
                <w:sz w:val="20"/>
              </w:rPr>
            </w:pPr>
          </w:p>
        </w:tc>
        <w:tc>
          <w:tcPr>
            <w:tcW w:w="6093" w:type="dxa"/>
            <w:tcBorders>
              <w:top w:val="single" w:sz="4" w:space="0" w:color="auto"/>
              <w:left w:val="single" w:sz="4" w:space="0" w:color="auto"/>
              <w:bottom w:val="single" w:sz="4" w:space="0" w:color="auto"/>
              <w:right w:val="single" w:sz="4" w:space="0" w:color="auto"/>
            </w:tcBorders>
          </w:tcPr>
          <w:p w14:paraId="4E50AA55" w14:textId="77777777" w:rsidR="00BD7002" w:rsidRPr="008201AF" w:rsidRDefault="00BD7002" w:rsidP="0041116F">
            <w:pPr>
              <w:spacing w:before="100" w:beforeAutospacing="1" w:after="100" w:afterAutospacing="1"/>
              <w:contextualSpacing/>
              <w:rPr>
                <w:rFonts w:ascii="Lato" w:hAnsi="Lato" w:cs="Arial"/>
                <w:color w:val="000000"/>
                <w:sz w:val="20"/>
              </w:rPr>
            </w:pPr>
          </w:p>
        </w:tc>
      </w:tr>
      <w:tr w:rsidR="00BD7002" w:rsidRPr="008201AF" w14:paraId="780C5986" w14:textId="77777777" w:rsidTr="4535DC95">
        <w:tc>
          <w:tcPr>
            <w:tcW w:w="4111" w:type="dxa"/>
            <w:tcBorders>
              <w:top w:val="single" w:sz="4" w:space="0" w:color="auto"/>
              <w:left w:val="single" w:sz="4" w:space="0" w:color="auto"/>
              <w:bottom w:val="single" w:sz="4" w:space="0" w:color="auto"/>
              <w:right w:val="single" w:sz="4" w:space="0" w:color="auto"/>
            </w:tcBorders>
          </w:tcPr>
          <w:p w14:paraId="23A8B8D3"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UN and NGO activities during the past 3 years:</w:t>
            </w:r>
          </w:p>
          <w:p w14:paraId="1AC7372B" w14:textId="77777777" w:rsidR="00BD7002" w:rsidRPr="008201AF" w:rsidRDefault="00BD7002" w:rsidP="0041116F">
            <w:pPr>
              <w:spacing w:before="100" w:beforeAutospacing="1" w:after="100" w:afterAutospacing="1"/>
              <w:contextualSpacing/>
              <w:rPr>
                <w:rFonts w:ascii="Lato" w:hAnsi="Lato" w:cs="Arial"/>
                <w:color w:val="000000"/>
                <w:sz w:val="20"/>
              </w:rPr>
            </w:pPr>
          </w:p>
          <w:p w14:paraId="679C2F28" w14:textId="77777777" w:rsidR="00BD7002" w:rsidRPr="008201AF" w:rsidRDefault="00BD7002" w:rsidP="0041116F">
            <w:pPr>
              <w:spacing w:before="100" w:beforeAutospacing="1" w:after="100" w:afterAutospacing="1"/>
              <w:contextualSpacing/>
              <w:rPr>
                <w:rFonts w:ascii="Lato" w:hAnsi="Lato" w:cs="Arial"/>
                <w:color w:val="000000"/>
                <w:sz w:val="20"/>
              </w:rPr>
            </w:pPr>
          </w:p>
        </w:tc>
        <w:tc>
          <w:tcPr>
            <w:tcW w:w="6093" w:type="dxa"/>
            <w:tcBorders>
              <w:top w:val="single" w:sz="4" w:space="0" w:color="auto"/>
              <w:left w:val="single" w:sz="4" w:space="0" w:color="auto"/>
              <w:bottom w:val="single" w:sz="4" w:space="0" w:color="auto"/>
              <w:right w:val="single" w:sz="4" w:space="0" w:color="auto"/>
            </w:tcBorders>
          </w:tcPr>
          <w:p w14:paraId="6DC9F6C2" w14:textId="77777777" w:rsidR="00BD7002" w:rsidRPr="008201AF" w:rsidRDefault="00BD7002" w:rsidP="0041116F">
            <w:pPr>
              <w:spacing w:before="100" w:beforeAutospacing="1" w:after="100" w:afterAutospacing="1"/>
              <w:contextualSpacing/>
              <w:rPr>
                <w:rFonts w:ascii="Lato" w:hAnsi="Lato" w:cs="Arial"/>
                <w:color w:val="000000"/>
                <w:sz w:val="20"/>
              </w:rPr>
            </w:pPr>
          </w:p>
        </w:tc>
      </w:tr>
      <w:tr w:rsidR="00BD7002" w:rsidRPr="008201AF" w14:paraId="635F27A7" w14:textId="77777777" w:rsidTr="4535DC95">
        <w:tc>
          <w:tcPr>
            <w:tcW w:w="4111" w:type="dxa"/>
            <w:tcBorders>
              <w:top w:val="single" w:sz="4" w:space="0" w:color="auto"/>
              <w:left w:val="single" w:sz="4" w:space="0" w:color="auto"/>
              <w:bottom w:val="single" w:sz="4" w:space="0" w:color="auto"/>
              <w:right w:val="single" w:sz="4" w:space="0" w:color="auto"/>
            </w:tcBorders>
          </w:tcPr>
          <w:p w14:paraId="0CD35CFF" w14:textId="77777777" w:rsidR="00BD7002" w:rsidRPr="008201AF" w:rsidRDefault="00BD7002" w:rsidP="0041116F">
            <w:pPr>
              <w:spacing w:before="100" w:beforeAutospacing="1" w:after="100" w:afterAutospacing="1"/>
              <w:contextualSpacing/>
              <w:rPr>
                <w:rFonts w:ascii="Lato" w:hAnsi="Lato" w:cs="Arial"/>
                <w:color w:val="000000"/>
                <w:sz w:val="20"/>
              </w:rPr>
            </w:pPr>
            <w:r w:rsidRPr="008201AF">
              <w:rPr>
                <w:rFonts w:ascii="Lato" w:hAnsi="Lato" w:cs="Arial"/>
                <w:color w:val="000000"/>
                <w:sz w:val="24"/>
                <w:szCs w:val="24"/>
              </w:rPr>
              <w:t>Education (Short summary of relevant qualifications):</w:t>
            </w:r>
            <w:r w:rsidRPr="008201AF">
              <w:rPr>
                <w:rFonts w:ascii="Lato" w:hAnsi="Lato" w:cs="Arial"/>
                <w:color w:val="000000"/>
                <w:sz w:val="20"/>
              </w:rPr>
              <w:t xml:space="preserve"> </w:t>
            </w:r>
          </w:p>
          <w:p w14:paraId="23A36B18" w14:textId="77777777" w:rsidR="00BD7002" w:rsidRPr="008201AF" w:rsidRDefault="00BD7002" w:rsidP="0041116F">
            <w:pPr>
              <w:spacing w:before="100" w:beforeAutospacing="1" w:after="100" w:afterAutospacing="1"/>
              <w:contextualSpacing/>
              <w:rPr>
                <w:rFonts w:ascii="Lato" w:hAnsi="Lato" w:cs="Arial"/>
                <w:color w:val="000000"/>
                <w:sz w:val="20"/>
              </w:rPr>
            </w:pPr>
          </w:p>
          <w:p w14:paraId="4F5043FF" w14:textId="77777777" w:rsidR="00BD7002" w:rsidRPr="008201AF" w:rsidRDefault="00BD7002" w:rsidP="0041116F">
            <w:pPr>
              <w:spacing w:before="100" w:beforeAutospacing="1" w:after="100" w:afterAutospacing="1"/>
              <w:contextualSpacing/>
              <w:rPr>
                <w:rFonts w:ascii="Lato" w:hAnsi="Lato" w:cs="Arial"/>
                <w:color w:val="000000"/>
                <w:sz w:val="20"/>
              </w:rPr>
            </w:pPr>
          </w:p>
        </w:tc>
        <w:tc>
          <w:tcPr>
            <w:tcW w:w="6093" w:type="dxa"/>
            <w:tcBorders>
              <w:top w:val="single" w:sz="4" w:space="0" w:color="auto"/>
              <w:left w:val="single" w:sz="4" w:space="0" w:color="auto"/>
              <w:bottom w:val="single" w:sz="4" w:space="0" w:color="auto"/>
              <w:right w:val="single" w:sz="4" w:space="0" w:color="auto"/>
            </w:tcBorders>
          </w:tcPr>
          <w:p w14:paraId="554D6407" w14:textId="77777777" w:rsidR="00BD7002" w:rsidRPr="008201AF" w:rsidRDefault="00BD7002" w:rsidP="0041116F">
            <w:pPr>
              <w:spacing w:before="100" w:beforeAutospacing="1" w:after="100" w:afterAutospacing="1"/>
              <w:contextualSpacing/>
              <w:rPr>
                <w:rFonts w:ascii="Lato" w:hAnsi="Lato" w:cs="Arial"/>
                <w:color w:val="000000"/>
                <w:sz w:val="20"/>
              </w:rPr>
            </w:pPr>
          </w:p>
          <w:p w14:paraId="15034AF2" w14:textId="77777777" w:rsidR="00BD7002" w:rsidRPr="008201AF" w:rsidRDefault="00BD7002" w:rsidP="0041116F">
            <w:pPr>
              <w:spacing w:before="100" w:beforeAutospacing="1" w:after="100" w:afterAutospacing="1"/>
              <w:contextualSpacing/>
              <w:rPr>
                <w:rFonts w:ascii="Lato" w:hAnsi="Lato" w:cs="Arial"/>
                <w:color w:val="000000"/>
                <w:sz w:val="20"/>
              </w:rPr>
            </w:pPr>
          </w:p>
          <w:p w14:paraId="3A5ED6B1" w14:textId="77777777" w:rsidR="00BD7002" w:rsidRPr="008201AF" w:rsidRDefault="00BD7002" w:rsidP="0041116F">
            <w:pPr>
              <w:spacing w:before="100" w:beforeAutospacing="1" w:after="100" w:afterAutospacing="1"/>
              <w:contextualSpacing/>
              <w:rPr>
                <w:rFonts w:ascii="Lato" w:hAnsi="Lato" w:cs="Arial"/>
                <w:color w:val="000000"/>
                <w:sz w:val="20"/>
              </w:rPr>
            </w:pPr>
          </w:p>
        </w:tc>
      </w:tr>
      <w:tr w:rsidR="00BD7002" w:rsidRPr="008201AF" w14:paraId="411CBC0E" w14:textId="77777777" w:rsidTr="4535DC95">
        <w:tc>
          <w:tcPr>
            <w:tcW w:w="4111" w:type="dxa"/>
            <w:tcBorders>
              <w:top w:val="single" w:sz="4" w:space="0" w:color="auto"/>
              <w:left w:val="single" w:sz="4" w:space="0" w:color="auto"/>
              <w:bottom w:val="single" w:sz="4" w:space="0" w:color="auto"/>
              <w:right w:val="single" w:sz="4" w:space="0" w:color="auto"/>
            </w:tcBorders>
          </w:tcPr>
          <w:p w14:paraId="54812C53"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 xml:space="preserve">Please list any experience of advocacy, campaigning, influencing policy, lobbying, etc.:  </w:t>
            </w:r>
          </w:p>
        </w:tc>
        <w:tc>
          <w:tcPr>
            <w:tcW w:w="6093" w:type="dxa"/>
            <w:tcBorders>
              <w:top w:val="single" w:sz="4" w:space="0" w:color="auto"/>
              <w:left w:val="single" w:sz="4" w:space="0" w:color="auto"/>
              <w:bottom w:val="single" w:sz="4" w:space="0" w:color="auto"/>
              <w:right w:val="single" w:sz="4" w:space="0" w:color="auto"/>
            </w:tcBorders>
          </w:tcPr>
          <w:p w14:paraId="7A8E5340" w14:textId="77777777" w:rsidR="00BD7002" w:rsidRPr="008201AF" w:rsidRDefault="00BD7002" w:rsidP="0041116F">
            <w:pPr>
              <w:spacing w:before="100" w:beforeAutospacing="1" w:after="100" w:afterAutospacing="1"/>
              <w:contextualSpacing/>
              <w:rPr>
                <w:rFonts w:ascii="Lato" w:hAnsi="Lato" w:cs="Arial"/>
                <w:color w:val="000000"/>
                <w:sz w:val="20"/>
              </w:rPr>
            </w:pPr>
          </w:p>
        </w:tc>
      </w:tr>
      <w:tr w:rsidR="00BD7002" w:rsidRPr="008201AF" w14:paraId="2185F0C3" w14:textId="77777777" w:rsidTr="4535DC95">
        <w:tc>
          <w:tcPr>
            <w:tcW w:w="4111" w:type="dxa"/>
            <w:tcBorders>
              <w:top w:val="single" w:sz="4" w:space="0" w:color="auto"/>
              <w:left w:val="single" w:sz="4" w:space="0" w:color="auto"/>
              <w:bottom w:val="single" w:sz="4" w:space="0" w:color="auto"/>
              <w:right w:val="single" w:sz="4" w:space="0" w:color="auto"/>
            </w:tcBorders>
          </w:tcPr>
          <w:p w14:paraId="06673E08"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Please list any experience of creating engaging communications, writing blogs, social media content, public speaking etc.:</w:t>
            </w:r>
          </w:p>
          <w:p w14:paraId="41C35D52"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7EDFF744" w14:textId="72C0C6C9" w:rsidR="00BD7002" w:rsidRPr="008201AF" w:rsidRDefault="00BD7002" w:rsidP="4535DC95">
            <w:pPr>
              <w:spacing w:before="100" w:beforeAutospacing="1" w:after="100" w:afterAutospacing="1"/>
              <w:contextualSpacing/>
              <w:rPr>
                <w:rFonts w:ascii="Lato" w:hAnsi="Lato" w:cs="Arial"/>
                <w:color w:val="000000"/>
                <w:sz w:val="24"/>
                <w:szCs w:val="24"/>
              </w:rPr>
            </w:pPr>
            <w:r w:rsidRPr="4535DC95">
              <w:rPr>
                <w:rFonts w:ascii="Lato" w:hAnsi="Lato" w:cs="Arial"/>
                <w:color w:val="000000" w:themeColor="text1"/>
                <w:sz w:val="24"/>
                <w:szCs w:val="24"/>
              </w:rPr>
              <w:t xml:space="preserve">Please give examples </w:t>
            </w:r>
            <w:r w:rsidR="7A5A99A6" w:rsidRPr="4535DC95">
              <w:rPr>
                <w:rFonts w:ascii="Lato" w:hAnsi="Lato" w:cs="Arial"/>
                <w:color w:val="000000" w:themeColor="text1"/>
                <w:sz w:val="24"/>
                <w:szCs w:val="24"/>
              </w:rPr>
              <w:t xml:space="preserve">e.g., </w:t>
            </w:r>
            <w:r w:rsidRPr="4535DC95">
              <w:rPr>
                <w:rFonts w:ascii="Lato" w:hAnsi="Lato" w:cs="Arial"/>
                <w:color w:val="000000" w:themeColor="text1"/>
                <w:sz w:val="24"/>
                <w:szCs w:val="24"/>
              </w:rPr>
              <w:t>blogs, videos, writing examples. Feel free to paste website links or attach documents when you apply via email.</w:t>
            </w:r>
          </w:p>
        </w:tc>
        <w:tc>
          <w:tcPr>
            <w:tcW w:w="6093" w:type="dxa"/>
            <w:tcBorders>
              <w:top w:val="single" w:sz="4" w:space="0" w:color="auto"/>
              <w:left w:val="single" w:sz="4" w:space="0" w:color="auto"/>
              <w:bottom w:val="single" w:sz="4" w:space="0" w:color="auto"/>
              <w:right w:val="single" w:sz="4" w:space="0" w:color="auto"/>
            </w:tcBorders>
          </w:tcPr>
          <w:p w14:paraId="711DDBCB" w14:textId="77777777" w:rsidR="00BD7002" w:rsidRPr="008201AF" w:rsidRDefault="00BD7002" w:rsidP="0041116F">
            <w:pPr>
              <w:spacing w:before="100" w:beforeAutospacing="1" w:after="100" w:afterAutospacing="1"/>
              <w:contextualSpacing/>
              <w:rPr>
                <w:rFonts w:ascii="Lato" w:hAnsi="Lato" w:cs="Arial"/>
                <w:color w:val="000000"/>
                <w:sz w:val="20"/>
              </w:rPr>
            </w:pPr>
          </w:p>
        </w:tc>
      </w:tr>
      <w:tr w:rsidR="00BD7002" w:rsidRPr="008201AF" w14:paraId="0467DA2F" w14:textId="77777777" w:rsidTr="4535DC95">
        <w:trPr>
          <w:trHeight w:val="1011"/>
        </w:trPr>
        <w:tc>
          <w:tcPr>
            <w:tcW w:w="4111" w:type="dxa"/>
            <w:tcBorders>
              <w:top w:val="single" w:sz="4" w:space="0" w:color="auto"/>
              <w:left w:val="single" w:sz="4" w:space="0" w:color="auto"/>
              <w:bottom w:val="single" w:sz="4" w:space="0" w:color="auto"/>
              <w:right w:val="single" w:sz="4" w:space="0" w:color="auto"/>
            </w:tcBorders>
          </w:tcPr>
          <w:p w14:paraId="2A721F9D"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Please list any experience of event planning:</w:t>
            </w:r>
          </w:p>
          <w:p w14:paraId="77339B67"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tc>
        <w:tc>
          <w:tcPr>
            <w:tcW w:w="6093" w:type="dxa"/>
            <w:tcBorders>
              <w:top w:val="single" w:sz="4" w:space="0" w:color="auto"/>
              <w:left w:val="single" w:sz="4" w:space="0" w:color="auto"/>
              <w:bottom w:val="single" w:sz="4" w:space="0" w:color="auto"/>
              <w:right w:val="single" w:sz="4" w:space="0" w:color="auto"/>
            </w:tcBorders>
          </w:tcPr>
          <w:p w14:paraId="11DDC8AA" w14:textId="77777777" w:rsidR="00BD7002" w:rsidRPr="008201AF" w:rsidRDefault="00BD7002" w:rsidP="0041116F">
            <w:pPr>
              <w:spacing w:before="100" w:beforeAutospacing="1" w:after="100" w:afterAutospacing="1"/>
              <w:contextualSpacing/>
              <w:rPr>
                <w:rFonts w:ascii="Lato" w:hAnsi="Lato" w:cs="Arial"/>
                <w:color w:val="000000"/>
                <w:sz w:val="20"/>
              </w:rPr>
            </w:pPr>
          </w:p>
        </w:tc>
      </w:tr>
    </w:tbl>
    <w:p w14:paraId="1F29E7EF" w14:textId="77777777" w:rsidR="00BD7002" w:rsidRDefault="00BD7002" w:rsidP="00BD7002">
      <w:pPr>
        <w:spacing w:after="160" w:line="259" w:lineRule="auto"/>
        <w:rPr>
          <w:rFonts w:ascii="Lato" w:hAnsi="Lato"/>
        </w:rPr>
      </w:pPr>
    </w:p>
    <w:p w14:paraId="201B0A2B" w14:textId="242FE000" w:rsidR="003B1FF0" w:rsidRDefault="00BD7002">
      <w:del w:id="1" w:author="Anber Raz" w:date="2023-09-20T12:04:00Z">
        <w:r w:rsidDel="003B1FF0">
          <w:br w:type="page"/>
        </w:r>
      </w:del>
    </w:p>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6234"/>
      </w:tblGrid>
      <w:tr w:rsidR="00BD7002" w:rsidRPr="008201AF" w14:paraId="74EBF327" w14:textId="77777777" w:rsidTr="4535DC95">
        <w:trPr>
          <w:trHeight w:val="558"/>
        </w:trPr>
        <w:tc>
          <w:tcPr>
            <w:tcW w:w="10204" w:type="dxa"/>
            <w:gridSpan w:val="2"/>
            <w:tcBorders>
              <w:top w:val="single" w:sz="4" w:space="0" w:color="auto"/>
              <w:left w:val="single" w:sz="4" w:space="0" w:color="auto"/>
              <w:bottom w:val="single" w:sz="4" w:space="0" w:color="auto"/>
              <w:right w:val="single" w:sz="4" w:space="0" w:color="auto"/>
            </w:tcBorders>
            <w:vAlign w:val="center"/>
          </w:tcPr>
          <w:p w14:paraId="25B391C5" w14:textId="56B13BE2" w:rsidR="00BD7002" w:rsidRPr="00BD7002" w:rsidRDefault="00BD7002" w:rsidP="0041116F">
            <w:pPr>
              <w:spacing w:before="100" w:beforeAutospacing="1" w:after="100" w:afterAutospacing="1"/>
              <w:contextualSpacing/>
              <w:rPr>
                <w:rFonts w:asciiTheme="majorHAnsi" w:hAnsiTheme="majorHAnsi" w:cs="Arial"/>
                <w:b/>
                <w:bCs/>
                <w:color w:val="000000"/>
                <w:sz w:val="28"/>
              </w:rPr>
            </w:pPr>
            <w:r w:rsidRPr="00BD7002">
              <w:rPr>
                <w:rFonts w:asciiTheme="majorHAnsi" w:hAnsiTheme="majorHAnsi" w:cs="Arial"/>
                <w:b/>
                <w:bCs/>
                <w:color w:val="002060"/>
                <w:sz w:val="28"/>
                <w:szCs w:val="24"/>
              </w:rPr>
              <w:lastRenderedPageBreak/>
              <w:t>Understanding of gender equality &amp; sustainable development</w:t>
            </w:r>
          </w:p>
        </w:tc>
      </w:tr>
      <w:tr w:rsidR="00BD7002" w:rsidRPr="008201AF" w14:paraId="1F65CE89" w14:textId="77777777" w:rsidTr="4535DC95">
        <w:trPr>
          <w:trHeight w:val="6661"/>
        </w:trPr>
        <w:tc>
          <w:tcPr>
            <w:tcW w:w="3970" w:type="dxa"/>
            <w:tcBorders>
              <w:top w:val="single" w:sz="4" w:space="0" w:color="auto"/>
              <w:left w:val="single" w:sz="4" w:space="0" w:color="auto"/>
              <w:bottom w:val="single" w:sz="4" w:space="0" w:color="auto"/>
              <w:right w:val="single" w:sz="4" w:space="0" w:color="auto"/>
            </w:tcBorders>
            <w:hideMark/>
          </w:tcPr>
          <w:p w14:paraId="1ADC0F0A" w14:textId="3B28EDB3" w:rsidR="00BD7002" w:rsidRPr="008201AF" w:rsidRDefault="00BD7002" w:rsidP="4535DC95">
            <w:pPr>
              <w:spacing w:before="100" w:beforeAutospacing="1" w:after="100" w:afterAutospacing="1"/>
              <w:contextualSpacing/>
              <w:rPr>
                <w:rFonts w:ascii="Lato" w:hAnsi="Lato" w:cs="Arial"/>
                <w:color w:val="000000"/>
                <w:sz w:val="24"/>
                <w:szCs w:val="24"/>
              </w:rPr>
            </w:pPr>
            <w:r w:rsidRPr="4535DC95">
              <w:rPr>
                <w:rFonts w:ascii="Lato" w:hAnsi="Lato" w:cs="Arial"/>
                <w:color w:val="000000" w:themeColor="text1"/>
                <w:sz w:val="24"/>
                <w:szCs w:val="24"/>
              </w:rPr>
              <w:t xml:space="preserve">In your own words, please write a short </w:t>
            </w:r>
            <w:r w:rsidR="1B4B3EB2" w:rsidRPr="4535DC95">
              <w:rPr>
                <w:rFonts w:ascii="Lato" w:hAnsi="Lato" w:cs="Arial"/>
                <w:color w:val="000000" w:themeColor="text1"/>
                <w:sz w:val="24"/>
                <w:szCs w:val="24"/>
              </w:rPr>
              <w:t xml:space="preserve">statement </w:t>
            </w:r>
            <w:r w:rsidR="44ABD5B0" w:rsidRPr="4535DC95">
              <w:rPr>
                <w:rFonts w:ascii="Lato" w:hAnsi="Lato" w:cs="Arial"/>
                <w:color w:val="000000" w:themeColor="text1"/>
                <w:sz w:val="24"/>
                <w:szCs w:val="24"/>
              </w:rPr>
              <w:t xml:space="preserve">(maximum of 500 words) </w:t>
            </w:r>
            <w:r w:rsidRPr="4535DC95">
              <w:rPr>
                <w:rFonts w:ascii="Lato" w:hAnsi="Lato" w:cs="Arial"/>
                <w:color w:val="000000" w:themeColor="text1"/>
                <w:sz w:val="24"/>
                <w:szCs w:val="24"/>
              </w:rPr>
              <w:t xml:space="preserve">outlining the following: </w:t>
            </w:r>
          </w:p>
          <w:p w14:paraId="0739AD75"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4AC0052B" w14:textId="77777777" w:rsidR="00BD7002" w:rsidRPr="008201AF" w:rsidRDefault="00BD7002" w:rsidP="0041116F">
            <w:pPr>
              <w:pStyle w:val="ListParagraph"/>
              <w:numPr>
                <w:ilvl w:val="0"/>
                <w:numId w:val="1"/>
              </w:numPr>
              <w:spacing w:before="100" w:beforeAutospacing="1" w:after="100" w:afterAutospacing="1"/>
              <w:rPr>
                <w:rFonts w:ascii="Lato" w:hAnsi="Lato" w:cs="Arial"/>
                <w:color w:val="000000"/>
                <w:sz w:val="24"/>
                <w:szCs w:val="24"/>
              </w:rPr>
            </w:pPr>
            <w:r w:rsidRPr="008201AF">
              <w:rPr>
                <w:rFonts w:ascii="Lato" w:hAnsi="Lato" w:cs="Arial"/>
                <w:color w:val="000000"/>
                <w:sz w:val="24"/>
                <w:szCs w:val="24"/>
              </w:rPr>
              <w:t>the manifestations of gender inequality</w:t>
            </w:r>
            <w:r>
              <w:rPr>
                <w:rFonts w:ascii="Lato" w:hAnsi="Lato" w:cs="Arial"/>
                <w:color w:val="000000"/>
                <w:sz w:val="24"/>
                <w:szCs w:val="24"/>
              </w:rPr>
              <w:t xml:space="preserve"> in the context of poverty</w:t>
            </w:r>
            <w:r w:rsidRPr="008201AF">
              <w:rPr>
                <w:rFonts w:ascii="Lato" w:hAnsi="Lato" w:cs="Arial"/>
                <w:color w:val="000000"/>
                <w:sz w:val="24"/>
                <w:szCs w:val="24"/>
              </w:rPr>
              <w:t xml:space="preserve"> in your country and/or community</w:t>
            </w:r>
          </w:p>
          <w:p w14:paraId="43932E25" w14:textId="77777777" w:rsidR="00BD7002" w:rsidRPr="008201AF" w:rsidRDefault="00BD7002" w:rsidP="0041116F">
            <w:pPr>
              <w:pStyle w:val="ListParagraph"/>
              <w:numPr>
                <w:ilvl w:val="0"/>
                <w:numId w:val="1"/>
              </w:numPr>
              <w:spacing w:before="100" w:beforeAutospacing="1" w:after="100" w:afterAutospacing="1"/>
              <w:rPr>
                <w:rFonts w:ascii="Lato" w:hAnsi="Lato" w:cs="Arial"/>
                <w:color w:val="000000"/>
                <w:sz w:val="24"/>
                <w:szCs w:val="24"/>
              </w:rPr>
            </w:pPr>
            <w:r w:rsidRPr="008201AF">
              <w:rPr>
                <w:rFonts w:ascii="Lato" w:hAnsi="Lato" w:cs="Arial"/>
                <w:color w:val="000000"/>
                <w:sz w:val="24"/>
                <w:szCs w:val="24"/>
              </w:rPr>
              <w:t>the biggest challenges to achieving gender equality in your country and/or community</w:t>
            </w:r>
          </w:p>
          <w:p w14:paraId="005E0E06" w14:textId="77777777" w:rsidR="00BD7002" w:rsidRPr="008201AF" w:rsidRDefault="00BD7002" w:rsidP="0041116F">
            <w:pPr>
              <w:pStyle w:val="ListParagraph"/>
              <w:numPr>
                <w:ilvl w:val="0"/>
                <w:numId w:val="1"/>
              </w:numPr>
              <w:spacing w:before="100" w:beforeAutospacing="1" w:after="100" w:afterAutospacing="1"/>
              <w:rPr>
                <w:rFonts w:ascii="Lato" w:hAnsi="Lato" w:cs="Arial"/>
                <w:color w:val="000000"/>
                <w:sz w:val="24"/>
                <w:szCs w:val="24"/>
              </w:rPr>
            </w:pPr>
            <w:r w:rsidRPr="008201AF">
              <w:rPr>
                <w:rFonts w:ascii="Lato" w:hAnsi="Lato" w:cs="Arial"/>
                <w:color w:val="000000"/>
                <w:sz w:val="24"/>
                <w:szCs w:val="24"/>
              </w:rPr>
              <w:t xml:space="preserve">what you feel needs to be done to empower girls and women to realise their rights in your country and/or community </w:t>
            </w:r>
          </w:p>
          <w:p w14:paraId="334CA1B8"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1DE4E9C3" w14:textId="77777777" w:rsidR="00BD7002" w:rsidRPr="002629E3" w:rsidRDefault="00BD7002" w:rsidP="0041116F">
            <w:pPr>
              <w:spacing w:before="100" w:beforeAutospacing="1" w:after="100" w:afterAutospacing="1"/>
              <w:contextualSpacing/>
              <w:rPr>
                <w:rFonts w:ascii="Lato" w:hAnsi="Lato" w:cs="Arial"/>
                <w:b/>
                <w:bCs/>
                <w:color w:val="000000"/>
                <w:sz w:val="24"/>
                <w:szCs w:val="24"/>
              </w:rPr>
            </w:pPr>
            <w:r w:rsidRPr="002629E3">
              <w:rPr>
                <w:rFonts w:ascii="Lato" w:hAnsi="Lato" w:cs="Arial"/>
                <w:b/>
                <w:bCs/>
                <w:color w:val="000000"/>
                <w:sz w:val="24"/>
                <w:szCs w:val="24"/>
              </w:rPr>
              <w:t xml:space="preserve">(Please attach as a separate document. </w:t>
            </w:r>
          </w:p>
          <w:p w14:paraId="71E89E80" w14:textId="39566564" w:rsidR="00BD7002" w:rsidRPr="002629E3" w:rsidRDefault="00BD7002" w:rsidP="3CED4C0E">
            <w:pPr>
              <w:spacing w:before="100" w:beforeAutospacing="1" w:after="100" w:afterAutospacing="1"/>
              <w:contextualSpacing/>
              <w:rPr>
                <w:rFonts w:ascii="Lato" w:hAnsi="Lato" w:cs="Arial"/>
                <w:b/>
                <w:bCs/>
                <w:color w:val="000000"/>
                <w:sz w:val="24"/>
                <w:szCs w:val="24"/>
              </w:rPr>
            </w:pPr>
            <w:r w:rsidRPr="37EC5386">
              <w:rPr>
                <w:rFonts w:ascii="Lato" w:hAnsi="Lato" w:cs="Arial"/>
                <w:b/>
                <w:bCs/>
                <w:color w:val="000000" w:themeColor="text1"/>
                <w:sz w:val="24"/>
                <w:szCs w:val="24"/>
              </w:rPr>
              <w:t>Max.</w:t>
            </w:r>
            <w:r w:rsidR="038EB5A1" w:rsidRPr="37EC5386">
              <w:rPr>
                <w:rFonts w:ascii="Lato" w:hAnsi="Lato" w:cs="Arial"/>
                <w:b/>
                <w:bCs/>
                <w:color w:val="000000" w:themeColor="text1"/>
                <w:sz w:val="24"/>
                <w:szCs w:val="24"/>
              </w:rPr>
              <w:t xml:space="preserve"> 500</w:t>
            </w:r>
            <w:r w:rsidRPr="37EC5386">
              <w:rPr>
                <w:rFonts w:ascii="Lato" w:hAnsi="Lato" w:cs="Arial"/>
                <w:b/>
                <w:bCs/>
                <w:color w:val="000000" w:themeColor="text1"/>
                <w:sz w:val="24"/>
                <w:szCs w:val="24"/>
              </w:rPr>
              <w:t xml:space="preserve"> words)</w:t>
            </w:r>
          </w:p>
          <w:p w14:paraId="04158B57" w14:textId="77777777" w:rsidR="00BD7002" w:rsidRPr="008201AF" w:rsidRDefault="00BD7002" w:rsidP="0041116F">
            <w:pPr>
              <w:spacing w:before="100" w:beforeAutospacing="1" w:after="100" w:afterAutospacing="1"/>
              <w:contextualSpacing/>
              <w:rPr>
                <w:rFonts w:ascii="Lato" w:hAnsi="Lato" w:cs="Arial"/>
                <w:color w:val="000000"/>
                <w:sz w:val="20"/>
              </w:rPr>
            </w:pPr>
          </w:p>
        </w:tc>
        <w:tc>
          <w:tcPr>
            <w:tcW w:w="6234" w:type="dxa"/>
            <w:tcBorders>
              <w:top w:val="single" w:sz="4" w:space="0" w:color="auto"/>
              <w:left w:val="single" w:sz="4" w:space="0" w:color="auto"/>
              <w:bottom w:val="single" w:sz="4" w:space="0" w:color="auto"/>
              <w:right w:val="single" w:sz="4" w:space="0" w:color="auto"/>
            </w:tcBorders>
          </w:tcPr>
          <w:p w14:paraId="498F3F61" w14:textId="77777777" w:rsidR="00BD7002" w:rsidRPr="008201AF" w:rsidRDefault="00BD7002" w:rsidP="0041116F">
            <w:pPr>
              <w:spacing w:before="100" w:beforeAutospacing="1" w:after="100" w:afterAutospacing="1"/>
              <w:contextualSpacing/>
              <w:rPr>
                <w:rFonts w:ascii="Lato" w:hAnsi="Lato" w:cs="Arial"/>
                <w:color w:val="000000"/>
                <w:sz w:val="20"/>
              </w:rPr>
            </w:pPr>
          </w:p>
          <w:p w14:paraId="177F3D9D" w14:textId="77777777" w:rsidR="00BD7002" w:rsidRPr="008201AF" w:rsidRDefault="00BD7002" w:rsidP="0041116F">
            <w:pPr>
              <w:spacing w:before="100" w:beforeAutospacing="1" w:after="100" w:afterAutospacing="1"/>
              <w:contextualSpacing/>
              <w:rPr>
                <w:rFonts w:ascii="Lato" w:hAnsi="Lato" w:cs="Arial"/>
                <w:color w:val="000000"/>
                <w:sz w:val="20"/>
              </w:rPr>
            </w:pPr>
          </w:p>
          <w:p w14:paraId="076B6D8E" w14:textId="77777777" w:rsidR="00BD7002" w:rsidRPr="008201AF" w:rsidRDefault="00BD7002" w:rsidP="0041116F">
            <w:pPr>
              <w:spacing w:before="100" w:beforeAutospacing="1" w:after="100" w:afterAutospacing="1"/>
              <w:contextualSpacing/>
              <w:rPr>
                <w:rFonts w:ascii="Lato" w:hAnsi="Lato" w:cs="Arial"/>
                <w:color w:val="000000"/>
                <w:sz w:val="20"/>
              </w:rPr>
            </w:pPr>
          </w:p>
          <w:p w14:paraId="3F5698EF" w14:textId="77777777" w:rsidR="00BD7002" w:rsidRPr="008201AF" w:rsidRDefault="00BD7002" w:rsidP="0041116F">
            <w:pPr>
              <w:spacing w:before="100" w:beforeAutospacing="1" w:after="100" w:afterAutospacing="1"/>
              <w:contextualSpacing/>
              <w:rPr>
                <w:rFonts w:ascii="Lato" w:hAnsi="Lato" w:cs="Arial"/>
                <w:color w:val="000000"/>
                <w:sz w:val="20"/>
              </w:rPr>
            </w:pPr>
          </w:p>
          <w:p w14:paraId="7835D313" w14:textId="77777777" w:rsidR="00BD7002" w:rsidRPr="008201AF" w:rsidRDefault="00BD7002" w:rsidP="0041116F">
            <w:pPr>
              <w:spacing w:before="100" w:beforeAutospacing="1" w:after="100" w:afterAutospacing="1"/>
              <w:contextualSpacing/>
              <w:rPr>
                <w:rFonts w:ascii="Lato" w:hAnsi="Lato" w:cs="Arial"/>
                <w:color w:val="000000"/>
                <w:sz w:val="20"/>
              </w:rPr>
            </w:pPr>
          </w:p>
          <w:p w14:paraId="43EF8054" w14:textId="77777777" w:rsidR="00BD7002" w:rsidRPr="008201AF" w:rsidRDefault="00BD7002" w:rsidP="0041116F">
            <w:pPr>
              <w:spacing w:before="100" w:beforeAutospacing="1" w:after="100" w:afterAutospacing="1"/>
              <w:contextualSpacing/>
              <w:rPr>
                <w:rFonts w:ascii="Lato" w:hAnsi="Lato" w:cs="Arial"/>
                <w:color w:val="000000"/>
                <w:sz w:val="20"/>
              </w:rPr>
            </w:pPr>
          </w:p>
          <w:p w14:paraId="561AFD3E" w14:textId="77777777" w:rsidR="00BD7002" w:rsidRPr="008201AF" w:rsidRDefault="00BD7002" w:rsidP="0041116F">
            <w:pPr>
              <w:spacing w:before="100" w:beforeAutospacing="1" w:after="100" w:afterAutospacing="1"/>
              <w:contextualSpacing/>
              <w:rPr>
                <w:rFonts w:ascii="Lato" w:hAnsi="Lato" w:cs="Arial"/>
                <w:color w:val="000000"/>
                <w:sz w:val="20"/>
              </w:rPr>
            </w:pPr>
          </w:p>
          <w:p w14:paraId="64720E7C" w14:textId="77777777" w:rsidR="00BD7002" w:rsidRPr="008201AF" w:rsidRDefault="00BD7002" w:rsidP="0041116F">
            <w:pPr>
              <w:spacing w:before="100" w:beforeAutospacing="1" w:after="100" w:afterAutospacing="1"/>
              <w:contextualSpacing/>
              <w:rPr>
                <w:rFonts w:ascii="Lato" w:hAnsi="Lato" w:cs="Arial"/>
                <w:color w:val="000000"/>
                <w:sz w:val="20"/>
              </w:rPr>
            </w:pPr>
          </w:p>
          <w:p w14:paraId="06A29885" w14:textId="77777777" w:rsidR="00BD7002" w:rsidRPr="008201AF" w:rsidRDefault="00BD7002" w:rsidP="0041116F">
            <w:pPr>
              <w:spacing w:before="100" w:beforeAutospacing="1" w:after="100" w:afterAutospacing="1"/>
              <w:contextualSpacing/>
              <w:rPr>
                <w:rFonts w:ascii="Lato" w:hAnsi="Lato" w:cs="Arial"/>
                <w:color w:val="000000"/>
                <w:sz w:val="20"/>
              </w:rPr>
            </w:pPr>
          </w:p>
          <w:p w14:paraId="26C1E841" w14:textId="77777777" w:rsidR="00BD7002" w:rsidRPr="008201AF" w:rsidRDefault="00BD7002" w:rsidP="0041116F">
            <w:pPr>
              <w:spacing w:before="100" w:beforeAutospacing="1" w:after="100" w:afterAutospacing="1"/>
              <w:contextualSpacing/>
              <w:rPr>
                <w:rFonts w:ascii="Lato" w:hAnsi="Lato" w:cs="Arial"/>
                <w:color w:val="000000"/>
                <w:sz w:val="20"/>
              </w:rPr>
            </w:pPr>
          </w:p>
          <w:p w14:paraId="77F7D974" w14:textId="77777777" w:rsidR="00BD7002" w:rsidRPr="008201AF" w:rsidRDefault="00BD7002" w:rsidP="0041116F">
            <w:pPr>
              <w:spacing w:before="100" w:beforeAutospacing="1" w:after="100" w:afterAutospacing="1"/>
              <w:contextualSpacing/>
              <w:rPr>
                <w:rFonts w:ascii="Lato" w:hAnsi="Lato" w:cs="Arial"/>
                <w:color w:val="000000"/>
                <w:sz w:val="20"/>
              </w:rPr>
            </w:pPr>
          </w:p>
          <w:p w14:paraId="7A5E4128" w14:textId="77777777" w:rsidR="00BD7002" w:rsidRPr="008201AF" w:rsidRDefault="00BD7002" w:rsidP="0041116F">
            <w:pPr>
              <w:spacing w:before="100" w:beforeAutospacing="1" w:after="100" w:afterAutospacing="1"/>
              <w:contextualSpacing/>
              <w:rPr>
                <w:rFonts w:ascii="Lato" w:hAnsi="Lato" w:cs="Arial"/>
                <w:color w:val="000000"/>
                <w:sz w:val="20"/>
              </w:rPr>
            </w:pPr>
          </w:p>
          <w:p w14:paraId="0CF68BDA" w14:textId="77777777" w:rsidR="00BD7002" w:rsidRPr="008201AF" w:rsidRDefault="00BD7002" w:rsidP="0041116F">
            <w:pPr>
              <w:spacing w:before="100" w:beforeAutospacing="1" w:after="100" w:afterAutospacing="1"/>
              <w:contextualSpacing/>
              <w:rPr>
                <w:rFonts w:ascii="Lato" w:hAnsi="Lato" w:cs="Arial"/>
                <w:color w:val="000000"/>
                <w:sz w:val="20"/>
              </w:rPr>
            </w:pPr>
          </w:p>
          <w:p w14:paraId="695FE875" w14:textId="77777777" w:rsidR="00BD7002" w:rsidRPr="008201AF" w:rsidRDefault="00BD7002" w:rsidP="0041116F">
            <w:pPr>
              <w:spacing w:before="100" w:beforeAutospacing="1" w:after="100" w:afterAutospacing="1"/>
              <w:contextualSpacing/>
              <w:rPr>
                <w:rFonts w:ascii="Lato" w:hAnsi="Lato" w:cs="Arial"/>
                <w:color w:val="000000"/>
                <w:sz w:val="20"/>
              </w:rPr>
            </w:pPr>
          </w:p>
        </w:tc>
      </w:tr>
      <w:tr w:rsidR="00BD7002" w:rsidRPr="008201AF" w14:paraId="50538449" w14:textId="77777777" w:rsidTr="4535DC95">
        <w:trPr>
          <w:trHeight w:val="3665"/>
        </w:trPr>
        <w:tc>
          <w:tcPr>
            <w:tcW w:w="3970" w:type="dxa"/>
            <w:tcBorders>
              <w:top w:val="single" w:sz="4" w:space="0" w:color="auto"/>
              <w:left w:val="single" w:sz="4" w:space="0" w:color="auto"/>
              <w:bottom w:val="single" w:sz="4" w:space="0" w:color="auto"/>
              <w:right w:val="single" w:sz="4" w:space="0" w:color="auto"/>
            </w:tcBorders>
          </w:tcPr>
          <w:p w14:paraId="1FB1252E"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 xml:space="preserve">What do you think the </w:t>
            </w:r>
            <w:r w:rsidRPr="008201AF">
              <w:rPr>
                <w:rFonts w:ascii="Lato" w:hAnsi="Lato" w:cs="Arial"/>
                <w:color w:val="000000"/>
                <w:sz w:val="24"/>
                <w:szCs w:val="24"/>
                <w:lang w:eastAsia="en-GB"/>
              </w:rPr>
              <w:t xml:space="preserve">Girl Guides &amp; Girl Scouts </w:t>
            </w:r>
            <w:r w:rsidRPr="008201AF">
              <w:rPr>
                <w:rFonts w:ascii="Lato" w:hAnsi="Lato" w:cs="Arial"/>
                <w:color w:val="000000"/>
                <w:sz w:val="24"/>
                <w:szCs w:val="24"/>
              </w:rPr>
              <w:t xml:space="preserve">movement has to offer in addressing issues of gender inequality and in </w:t>
            </w:r>
            <w:r w:rsidRPr="008201AF">
              <w:rPr>
                <w:rFonts w:ascii="Lato" w:hAnsi="Lato" w:cs="Arial"/>
                <w:color w:val="000000"/>
                <w:sz w:val="24"/>
                <w:szCs w:val="24"/>
                <w:lang w:eastAsia="en-GB"/>
              </w:rPr>
              <w:t xml:space="preserve">contributing to making the new Global Goals </w:t>
            </w:r>
            <w:r w:rsidRPr="008201AF">
              <w:rPr>
                <w:rFonts w:ascii="Lato" w:hAnsi="Lato" w:cs="Arial"/>
                <w:color w:val="000000"/>
                <w:sz w:val="24"/>
                <w:szCs w:val="24"/>
              </w:rPr>
              <w:t>for Sustainable Development (SDGs)</w:t>
            </w:r>
            <w:r w:rsidRPr="008201AF">
              <w:rPr>
                <w:rFonts w:ascii="Lato" w:hAnsi="Lato" w:cs="Arial"/>
                <w:color w:val="000000"/>
                <w:sz w:val="24"/>
                <w:szCs w:val="24"/>
                <w:lang w:eastAsia="en-GB"/>
              </w:rPr>
              <w:t xml:space="preserve"> – and particularly Goal 5</w:t>
            </w:r>
            <w:r>
              <w:rPr>
                <w:rFonts w:ascii="Lato" w:hAnsi="Lato" w:cs="Arial"/>
                <w:color w:val="000000"/>
                <w:sz w:val="24"/>
                <w:szCs w:val="24"/>
                <w:lang w:eastAsia="en-GB"/>
              </w:rPr>
              <w:t xml:space="preserve"> &amp; Goal 13</w:t>
            </w:r>
            <w:r w:rsidRPr="008201AF">
              <w:rPr>
                <w:rFonts w:ascii="Lato" w:hAnsi="Lato" w:cs="Arial"/>
                <w:color w:val="000000"/>
                <w:sz w:val="24"/>
                <w:szCs w:val="24"/>
                <w:lang w:eastAsia="en-GB"/>
              </w:rPr>
              <w:t xml:space="preserve"> – a reality?</w:t>
            </w:r>
            <w:r w:rsidRPr="008201AF">
              <w:rPr>
                <w:rFonts w:ascii="Lato" w:hAnsi="Lato" w:cs="Arial"/>
                <w:color w:val="000000"/>
                <w:sz w:val="24"/>
                <w:szCs w:val="24"/>
              </w:rPr>
              <w:t xml:space="preserve"> </w:t>
            </w:r>
          </w:p>
          <w:p w14:paraId="69EC0D28"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1FC1A142"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 xml:space="preserve">The 2030 Agenda for Sustainable Development can be found here: </w:t>
            </w:r>
            <w:hyperlink r:id="rId12" w:history="1">
              <w:r w:rsidRPr="008201AF">
                <w:rPr>
                  <w:rStyle w:val="Hyperlink"/>
                  <w:rFonts w:ascii="Lato" w:hAnsi="Lato" w:cs="Arial"/>
                  <w:sz w:val="24"/>
                  <w:szCs w:val="24"/>
                </w:rPr>
                <w:t>http://bit.ly/1Epf648</w:t>
              </w:r>
            </w:hyperlink>
            <w:r w:rsidRPr="008201AF">
              <w:rPr>
                <w:rFonts w:ascii="Lato" w:hAnsi="Lato" w:cs="Arial"/>
                <w:color w:val="000000"/>
                <w:sz w:val="24"/>
                <w:szCs w:val="24"/>
              </w:rPr>
              <w:t xml:space="preserve">. </w:t>
            </w:r>
          </w:p>
        </w:tc>
        <w:tc>
          <w:tcPr>
            <w:tcW w:w="6234" w:type="dxa"/>
            <w:tcBorders>
              <w:top w:val="single" w:sz="4" w:space="0" w:color="auto"/>
              <w:left w:val="single" w:sz="4" w:space="0" w:color="auto"/>
              <w:bottom w:val="single" w:sz="4" w:space="0" w:color="auto"/>
              <w:right w:val="single" w:sz="4" w:space="0" w:color="auto"/>
            </w:tcBorders>
          </w:tcPr>
          <w:p w14:paraId="62541FC4" w14:textId="77777777" w:rsidR="00BD7002" w:rsidRPr="008201AF" w:rsidRDefault="00BD7002" w:rsidP="0041116F">
            <w:pPr>
              <w:spacing w:before="100" w:beforeAutospacing="1" w:after="100" w:afterAutospacing="1"/>
              <w:contextualSpacing/>
              <w:rPr>
                <w:rFonts w:ascii="Lato" w:hAnsi="Lato" w:cs="Arial"/>
                <w:color w:val="000000"/>
                <w:sz w:val="20"/>
              </w:rPr>
            </w:pPr>
          </w:p>
        </w:tc>
      </w:tr>
    </w:tbl>
    <w:p w14:paraId="2F06B572" w14:textId="77777777" w:rsidR="00BD7002" w:rsidRDefault="00BD7002" w:rsidP="00BD7002"/>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6234"/>
      </w:tblGrid>
      <w:tr w:rsidR="00BD7002" w:rsidRPr="008201AF" w14:paraId="44F8F9B5" w14:textId="77777777" w:rsidTr="4535DC95">
        <w:trPr>
          <w:trHeight w:val="6086"/>
        </w:trPr>
        <w:tc>
          <w:tcPr>
            <w:tcW w:w="3970" w:type="dxa"/>
            <w:tcBorders>
              <w:top w:val="single" w:sz="4" w:space="0" w:color="auto"/>
              <w:left w:val="single" w:sz="4" w:space="0" w:color="auto"/>
              <w:bottom w:val="single" w:sz="4" w:space="0" w:color="auto"/>
              <w:right w:val="single" w:sz="4" w:space="0" w:color="auto"/>
            </w:tcBorders>
          </w:tcPr>
          <w:p w14:paraId="2F6B907C"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lastRenderedPageBreak/>
              <w:t xml:space="preserve">We would love to know why you are passionate about gender equality and standing up for the rights of girls and young women. </w:t>
            </w:r>
          </w:p>
          <w:p w14:paraId="4C92B61E"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33618B45" w14:textId="2508DD2A" w:rsidR="00BD7002" w:rsidRPr="008201AF" w:rsidRDefault="00BD7002" w:rsidP="4535DC95">
            <w:pPr>
              <w:spacing w:before="100" w:beforeAutospacing="1" w:after="100" w:afterAutospacing="1"/>
              <w:contextualSpacing/>
              <w:rPr>
                <w:rFonts w:ascii="Lato" w:hAnsi="Lato" w:cs="Arial"/>
                <w:color w:val="000000"/>
                <w:sz w:val="24"/>
                <w:szCs w:val="24"/>
              </w:rPr>
            </w:pPr>
            <w:r w:rsidRPr="4535DC95">
              <w:rPr>
                <w:rFonts w:ascii="Lato" w:hAnsi="Lato" w:cs="Arial"/>
                <w:color w:val="000000" w:themeColor="text1"/>
                <w:sz w:val="24"/>
                <w:szCs w:val="24"/>
              </w:rPr>
              <w:t xml:space="preserve">Please provide a </w:t>
            </w:r>
            <w:r w:rsidR="2DFACFBC" w:rsidRPr="4535DC95">
              <w:rPr>
                <w:rFonts w:ascii="Lato" w:hAnsi="Lato" w:cs="Arial"/>
                <w:color w:val="000000" w:themeColor="text1"/>
                <w:sz w:val="24"/>
                <w:szCs w:val="24"/>
              </w:rPr>
              <w:t>two-minute</w:t>
            </w:r>
            <w:r w:rsidRPr="4535DC95">
              <w:rPr>
                <w:rFonts w:ascii="Lato" w:hAnsi="Lato" w:cs="Arial"/>
                <w:color w:val="000000" w:themeColor="text1"/>
                <w:sz w:val="24"/>
                <w:szCs w:val="24"/>
              </w:rPr>
              <w:t xml:space="preserve"> video introducing yourself and explaining why you want to be an Advocacy Champion. </w:t>
            </w:r>
          </w:p>
          <w:p w14:paraId="40289EE6"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7164A64F"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 xml:space="preserve">Please note that we will be assessing your presentation skills as well as content. </w:t>
            </w:r>
          </w:p>
          <w:p w14:paraId="3D4D0CDA"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4FF2CD41"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*We are not assessing video quality – a phone recording or similar will suffice.</w:t>
            </w:r>
          </w:p>
        </w:tc>
        <w:tc>
          <w:tcPr>
            <w:tcW w:w="6234" w:type="dxa"/>
            <w:tcBorders>
              <w:top w:val="single" w:sz="4" w:space="0" w:color="auto"/>
              <w:left w:val="single" w:sz="4" w:space="0" w:color="auto"/>
              <w:bottom w:val="single" w:sz="4" w:space="0" w:color="auto"/>
              <w:right w:val="single" w:sz="4" w:space="0" w:color="auto"/>
            </w:tcBorders>
          </w:tcPr>
          <w:p w14:paraId="30B90A16" w14:textId="77777777" w:rsidR="00BD7002" w:rsidRPr="008201AF" w:rsidRDefault="00BD7002" w:rsidP="0041116F">
            <w:pPr>
              <w:spacing w:before="100" w:beforeAutospacing="1" w:after="100" w:afterAutospacing="1"/>
              <w:contextualSpacing/>
              <w:rPr>
                <w:rFonts w:ascii="Lato" w:hAnsi="Lato" w:cs="Arial"/>
                <w:color w:val="000000"/>
                <w:sz w:val="20"/>
              </w:rPr>
            </w:pPr>
          </w:p>
          <w:p w14:paraId="45C4AECE" w14:textId="77777777" w:rsidR="00BD7002" w:rsidRPr="008201AF" w:rsidRDefault="00BD7002" w:rsidP="0041116F">
            <w:pPr>
              <w:spacing w:before="100" w:beforeAutospacing="1" w:after="100" w:afterAutospacing="1"/>
              <w:contextualSpacing/>
              <w:rPr>
                <w:rFonts w:ascii="Lato" w:hAnsi="Lato" w:cs="Arial"/>
                <w:color w:val="000000"/>
                <w:sz w:val="20"/>
              </w:rPr>
            </w:pPr>
          </w:p>
          <w:p w14:paraId="2572F33F" w14:textId="77777777" w:rsidR="00BD7002" w:rsidRPr="008201AF" w:rsidRDefault="00BD7002" w:rsidP="0041116F">
            <w:pPr>
              <w:spacing w:before="100" w:beforeAutospacing="1" w:after="100" w:afterAutospacing="1"/>
              <w:contextualSpacing/>
              <w:rPr>
                <w:rFonts w:ascii="Lato" w:hAnsi="Lato" w:cs="Arial"/>
                <w:color w:val="000000"/>
                <w:sz w:val="20"/>
              </w:rPr>
            </w:pPr>
          </w:p>
          <w:p w14:paraId="45EA8CA1" w14:textId="77777777" w:rsidR="00BD7002" w:rsidRPr="008201AF" w:rsidRDefault="00BD7002" w:rsidP="0041116F">
            <w:pPr>
              <w:spacing w:before="100" w:beforeAutospacing="1" w:after="100" w:afterAutospacing="1"/>
              <w:contextualSpacing/>
              <w:rPr>
                <w:rFonts w:ascii="Lato" w:hAnsi="Lato" w:cs="Arial"/>
                <w:color w:val="000000"/>
                <w:sz w:val="20"/>
              </w:rPr>
            </w:pPr>
          </w:p>
          <w:p w14:paraId="5221E709" w14:textId="77777777" w:rsidR="00BD7002" w:rsidRPr="008201AF" w:rsidRDefault="00BD7002" w:rsidP="0041116F">
            <w:pPr>
              <w:spacing w:before="100" w:beforeAutospacing="1" w:after="100" w:afterAutospacing="1"/>
              <w:contextualSpacing/>
              <w:rPr>
                <w:rFonts w:ascii="Lato" w:hAnsi="Lato" w:cs="Arial"/>
                <w:color w:val="000000"/>
                <w:sz w:val="20"/>
              </w:rPr>
            </w:pPr>
          </w:p>
          <w:p w14:paraId="79A92958" w14:textId="77777777" w:rsidR="00BD7002" w:rsidRPr="008201AF" w:rsidRDefault="00BD7002" w:rsidP="0041116F">
            <w:pPr>
              <w:spacing w:before="100" w:beforeAutospacing="1" w:after="100" w:afterAutospacing="1"/>
              <w:contextualSpacing/>
              <w:rPr>
                <w:rFonts w:ascii="Lato" w:hAnsi="Lato" w:cs="Arial"/>
                <w:color w:val="000000"/>
                <w:sz w:val="20"/>
              </w:rPr>
            </w:pPr>
          </w:p>
          <w:p w14:paraId="69A41671" w14:textId="77777777" w:rsidR="00BD7002" w:rsidRPr="008201AF" w:rsidRDefault="00BD7002" w:rsidP="0041116F">
            <w:pPr>
              <w:spacing w:before="100" w:beforeAutospacing="1" w:after="100" w:afterAutospacing="1"/>
              <w:contextualSpacing/>
              <w:rPr>
                <w:rFonts w:ascii="Lato" w:hAnsi="Lato" w:cs="Arial"/>
                <w:color w:val="000000"/>
                <w:sz w:val="20"/>
              </w:rPr>
            </w:pPr>
          </w:p>
          <w:p w14:paraId="56FDE875" w14:textId="77777777" w:rsidR="00BD7002" w:rsidRPr="008201AF" w:rsidRDefault="00BD7002" w:rsidP="0041116F">
            <w:pPr>
              <w:spacing w:before="100" w:beforeAutospacing="1" w:after="100" w:afterAutospacing="1"/>
              <w:contextualSpacing/>
              <w:rPr>
                <w:rFonts w:ascii="Lato" w:hAnsi="Lato" w:cs="Arial"/>
                <w:color w:val="000000"/>
                <w:sz w:val="20"/>
              </w:rPr>
            </w:pPr>
          </w:p>
          <w:p w14:paraId="65CBB08F" w14:textId="77777777" w:rsidR="00BD7002" w:rsidRPr="008201AF" w:rsidRDefault="00BD7002" w:rsidP="0041116F">
            <w:pPr>
              <w:spacing w:before="100" w:beforeAutospacing="1" w:after="100" w:afterAutospacing="1"/>
              <w:contextualSpacing/>
              <w:rPr>
                <w:rFonts w:ascii="Lato" w:hAnsi="Lato" w:cs="Arial"/>
                <w:color w:val="000000"/>
                <w:sz w:val="20"/>
              </w:rPr>
            </w:pPr>
          </w:p>
          <w:p w14:paraId="524158E8" w14:textId="77777777" w:rsidR="00BD7002" w:rsidRPr="008201AF" w:rsidRDefault="00BD7002" w:rsidP="0041116F">
            <w:pPr>
              <w:spacing w:before="100" w:beforeAutospacing="1" w:after="100" w:afterAutospacing="1"/>
              <w:contextualSpacing/>
              <w:rPr>
                <w:rFonts w:ascii="Lato" w:hAnsi="Lato" w:cs="Arial"/>
                <w:color w:val="000000"/>
                <w:sz w:val="20"/>
              </w:rPr>
            </w:pPr>
          </w:p>
          <w:p w14:paraId="2FFC98E5" w14:textId="77777777" w:rsidR="00BD7002" w:rsidRPr="008201AF" w:rsidRDefault="00BD7002" w:rsidP="0041116F">
            <w:pPr>
              <w:spacing w:before="100" w:beforeAutospacing="1" w:after="100" w:afterAutospacing="1"/>
              <w:contextualSpacing/>
              <w:rPr>
                <w:rFonts w:ascii="Lato" w:hAnsi="Lato" w:cs="Arial"/>
                <w:color w:val="000000"/>
                <w:sz w:val="20"/>
              </w:rPr>
            </w:pPr>
          </w:p>
          <w:p w14:paraId="08825027" w14:textId="77777777" w:rsidR="00BD7002" w:rsidRPr="008201AF" w:rsidRDefault="00BD7002" w:rsidP="0041116F">
            <w:pPr>
              <w:spacing w:before="100" w:beforeAutospacing="1" w:after="100" w:afterAutospacing="1"/>
              <w:contextualSpacing/>
              <w:rPr>
                <w:rFonts w:ascii="Lato" w:hAnsi="Lato" w:cs="Arial"/>
                <w:color w:val="000000"/>
                <w:sz w:val="20"/>
              </w:rPr>
            </w:pPr>
          </w:p>
          <w:p w14:paraId="0A499C2C" w14:textId="77777777" w:rsidR="00BD7002" w:rsidRPr="008201AF" w:rsidRDefault="00BD7002" w:rsidP="0041116F">
            <w:pPr>
              <w:spacing w:before="100" w:beforeAutospacing="1" w:after="100" w:afterAutospacing="1"/>
              <w:contextualSpacing/>
              <w:rPr>
                <w:rFonts w:ascii="Lato" w:hAnsi="Lato" w:cs="Arial"/>
                <w:color w:val="000000"/>
                <w:sz w:val="20"/>
              </w:rPr>
            </w:pPr>
          </w:p>
        </w:tc>
      </w:tr>
      <w:tr w:rsidR="00BD7002" w:rsidRPr="008201AF" w14:paraId="1C49726F" w14:textId="77777777" w:rsidTr="4535DC95">
        <w:trPr>
          <w:trHeight w:val="4669"/>
        </w:trPr>
        <w:tc>
          <w:tcPr>
            <w:tcW w:w="3970" w:type="dxa"/>
            <w:tcBorders>
              <w:top w:val="single" w:sz="4" w:space="0" w:color="auto"/>
              <w:left w:val="single" w:sz="4" w:space="0" w:color="auto"/>
              <w:bottom w:val="single" w:sz="4" w:space="0" w:color="auto"/>
              <w:right w:val="single" w:sz="4" w:space="0" w:color="auto"/>
            </w:tcBorders>
            <w:hideMark/>
          </w:tcPr>
          <w:p w14:paraId="1E9077A9" w14:textId="77777777" w:rsidR="00BD7002" w:rsidRPr="008201AF" w:rsidRDefault="00BD7002" w:rsidP="0041116F">
            <w:pPr>
              <w:spacing w:before="100" w:beforeAutospacing="1" w:after="100" w:afterAutospacing="1"/>
              <w:contextualSpacing/>
              <w:rPr>
                <w:rFonts w:ascii="Lato" w:hAnsi="Lato"/>
              </w:rPr>
            </w:pPr>
            <w:r w:rsidRPr="008201AF">
              <w:rPr>
                <w:rFonts w:ascii="Lato" w:hAnsi="Lato"/>
              </w:rPr>
              <w:br w:type="page"/>
            </w:r>
            <w:r w:rsidRPr="008201AF">
              <w:rPr>
                <w:rFonts w:ascii="Lato" w:hAnsi="Lato" w:cs="Arial"/>
                <w:color w:val="000000"/>
                <w:sz w:val="24"/>
                <w:szCs w:val="24"/>
              </w:rPr>
              <w:t xml:space="preserve">How do you plan to use the experience gained throughout this process to further influence and improve gender equality within your own community? </w:t>
            </w:r>
          </w:p>
          <w:p w14:paraId="274B5F3E"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p w14:paraId="1191A6FE" w14:textId="77777777" w:rsidR="00BD7002" w:rsidRPr="008201AF" w:rsidRDefault="00BD7002" w:rsidP="0041116F">
            <w:pPr>
              <w:spacing w:before="100" w:beforeAutospacing="1" w:after="100" w:afterAutospacing="1"/>
              <w:contextualSpacing/>
              <w:rPr>
                <w:rFonts w:ascii="Lato" w:hAnsi="Lato"/>
              </w:rPr>
            </w:pPr>
            <w:r w:rsidRPr="008201AF">
              <w:rPr>
                <w:rFonts w:ascii="Lato" w:hAnsi="Lato" w:cs="Arial"/>
                <w:color w:val="000000"/>
                <w:sz w:val="24"/>
                <w:szCs w:val="24"/>
              </w:rPr>
              <w:t>We understand that this might change as the result of your training and engagement but please be as specific as possible.</w:t>
            </w:r>
          </w:p>
          <w:p w14:paraId="1BC00D1B" w14:textId="77777777" w:rsidR="00BD7002" w:rsidRPr="008201AF" w:rsidRDefault="00BD7002" w:rsidP="0041116F">
            <w:pPr>
              <w:spacing w:before="100" w:beforeAutospacing="1" w:after="100" w:afterAutospacing="1"/>
              <w:contextualSpacing/>
              <w:rPr>
                <w:rFonts w:ascii="Lato" w:hAnsi="Lato" w:cs="Arial"/>
                <w:color w:val="000000"/>
                <w:sz w:val="24"/>
                <w:szCs w:val="24"/>
              </w:rPr>
            </w:pPr>
          </w:p>
        </w:tc>
        <w:tc>
          <w:tcPr>
            <w:tcW w:w="6234" w:type="dxa"/>
            <w:tcBorders>
              <w:top w:val="single" w:sz="4" w:space="0" w:color="auto"/>
              <w:left w:val="single" w:sz="4" w:space="0" w:color="auto"/>
              <w:bottom w:val="single" w:sz="4" w:space="0" w:color="auto"/>
              <w:right w:val="single" w:sz="4" w:space="0" w:color="auto"/>
            </w:tcBorders>
          </w:tcPr>
          <w:p w14:paraId="31C38C71" w14:textId="77777777" w:rsidR="00BD7002" w:rsidRPr="008201AF" w:rsidRDefault="00BD7002" w:rsidP="0041116F">
            <w:pPr>
              <w:spacing w:before="100" w:beforeAutospacing="1" w:after="100" w:afterAutospacing="1"/>
              <w:contextualSpacing/>
              <w:rPr>
                <w:rFonts w:ascii="Lato" w:hAnsi="Lato" w:cs="Arial"/>
                <w:color w:val="000000"/>
                <w:sz w:val="20"/>
              </w:rPr>
            </w:pPr>
          </w:p>
          <w:p w14:paraId="35EF9767" w14:textId="77777777" w:rsidR="00BD7002" w:rsidRPr="008201AF" w:rsidRDefault="00BD7002" w:rsidP="0041116F">
            <w:pPr>
              <w:spacing w:before="100" w:beforeAutospacing="1" w:after="100" w:afterAutospacing="1"/>
              <w:contextualSpacing/>
              <w:rPr>
                <w:rFonts w:ascii="Lato" w:hAnsi="Lato" w:cs="Arial"/>
                <w:color w:val="000000"/>
                <w:sz w:val="20"/>
              </w:rPr>
            </w:pPr>
          </w:p>
          <w:p w14:paraId="439027C7" w14:textId="77777777" w:rsidR="00BD7002" w:rsidRPr="008201AF" w:rsidRDefault="00BD7002" w:rsidP="0041116F">
            <w:pPr>
              <w:spacing w:before="100" w:beforeAutospacing="1" w:after="100" w:afterAutospacing="1"/>
              <w:contextualSpacing/>
              <w:rPr>
                <w:rFonts w:ascii="Lato" w:hAnsi="Lato" w:cs="Arial"/>
                <w:color w:val="000000"/>
                <w:sz w:val="20"/>
              </w:rPr>
            </w:pPr>
          </w:p>
          <w:p w14:paraId="0C52E393" w14:textId="77777777" w:rsidR="00BD7002" w:rsidRPr="008201AF" w:rsidRDefault="00BD7002" w:rsidP="0041116F">
            <w:pPr>
              <w:spacing w:before="100" w:beforeAutospacing="1" w:after="100" w:afterAutospacing="1"/>
              <w:contextualSpacing/>
              <w:rPr>
                <w:rFonts w:ascii="Lato" w:hAnsi="Lato" w:cs="Arial"/>
                <w:color w:val="000000"/>
                <w:sz w:val="20"/>
              </w:rPr>
            </w:pPr>
          </w:p>
          <w:p w14:paraId="62F12F8E" w14:textId="77777777" w:rsidR="00BD7002" w:rsidRPr="008201AF" w:rsidRDefault="00BD7002" w:rsidP="0041116F">
            <w:pPr>
              <w:spacing w:before="100" w:beforeAutospacing="1" w:after="100" w:afterAutospacing="1"/>
              <w:contextualSpacing/>
              <w:rPr>
                <w:rFonts w:ascii="Lato" w:hAnsi="Lato" w:cs="Arial"/>
                <w:color w:val="000000"/>
                <w:sz w:val="20"/>
              </w:rPr>
            </w:pPr>
          </w:p>
          <w:p w14:paraId="59BA3A6B" w14:textId="77777777" w:rsidR="00BD7002" w:rsidRPr="008201AF" w:rsidRDefault="00BD7002" w:rsidP="0041116F">
            <w:pPr>
              <w:spacing w:before="100" w:beforeAutospacing="1" w:after="100" w:afterAutospacing="1"/>
              <w:contextualSpacing/>
              <w:rPr>
                <w:rFonts w:ascii="Lato" w:hAnsi="Lato" w:cs="Arial"/>
                <w:color w:val="000000"/>
                <w:sz w:val="20"/>
              </w:rPr>
            </w:pPr>
          </w:p>
          <w:p w14:paraId="586000EC" w14:textId="77777777" w:rsidR="00BD7002" w:rsidRPr="008201AF" w:rsidRDefault="00BD7002" w:rsidP="0041116F">
            <w:pPr>
              <w:spacing w:before="100" w:beforeAutospacing="1" w:after="100" w:afterAutospacing="1"/>
              <w:contextualSpacing/>
              <w:rPr>
                <w:rFonts w:ascii="Lato" w:hAnsi="Lato" w:cs="Arial"/>
                <w:color w:val="000000"/>
                <w:sz w:val="20"/>
              </w:rPr>
            </w:pPr>
          </w:p>
          <w:p w14:paraId="761046B5" w14:textId="77777777" w:rsidR="00BD7002" w:rsidRPr="008201AF" w:rsidRDefault="00BD7002" w:rsidP="0041116F">
            <w:pPr>
              <w:spacing w:before="100" w:beforeAutospacing="1" w:after="100" w:afterAutospacing="1"/>
              <w:contextualSpacing/>
              <w:rPr>
                <w:rFonts w:ascii="Lato" w:hAnsi="Lato" w:cs="Arial"/>
                <w:color w:val="000000"/>
                <w:sz w:val="20"/>
              </w:rPr>
            </w:pPr>
          </w:p>
          <w:p w14:paraId="697579F3" w14:textId="77777777" w:rsidR="00BD7002" w:rsidRPr="008201AF" w:rsidRDefault="00BD7002" w:rsidP="0041116F">
            <w:pPr>
              <w:spacing w:before="100" w:beforeAutospacing="1" w:after="100" w:afterAutospacing="1"/>
              <w:contextualSpacing/>
              <w:rPr>
                <w:rFonts w:ascii="Lato" w:hAnsi="Lato" w:cs="Arial"/>
                <w:color w:val="000000"/>
                <w:sz w:val="20"/>
              </w:rPr>
            </w:pPr>
          </w:p>
          <w:p w14:paraId="5AD44434" w14:textId="77777777" w:rsidR="00BD7002" w:rsidRPr="008201AF" w:rsidRDefault="00BD7002" w:rsidP="0041116F">
            <w:pPr>
              <w:spacing w:before="100" w:beforeAutospacing="1" w:after="100" w:afterAutospacing="1"/>
              <w:contextualSpacing/>
              <w:rPr>
                <w:rFonts w:ascii="Lato" w:hAnsi="Lato" w:cs="Arial"/>
                <w:color w:val="000000"/>
                <w:sz w:val="20"/>
              </w:rPr>
            </w:pPr>
          </w:p>
        </w:tc>
      </w:tr>
    </w:tbl>
    <w:p w14:paraId="48B7C33F" w14:textId="77777777" w:rsidR="00BD7002" w:rsidRDefault="00BD7002" w:rsidP="00BD7002"/>
    <w:p w14:paraId="4CCA2732" w14:textId="77777777" w:rsidR="00BD7002" w:rsidRPr="003512A6" w:rsidRDefault="00BD7002" w:rsidP="00BD7002">
      <w:pPr>
        <w:spacing w:after="160" w:line="259" w:lineRule="auto"/>
      </w:pPr>
      <w:r>
        <w:br w:type="page"/>
      </w:r>
    </w:p>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6234"/>
      </w:tblGrid>
      <w:tr w:rsidR="00BD7002" w:rsidRPr="008201AF" w14:paraId="19498BEF" w14:textId="77777777" w:rsidTr="4535DC95">
        <w:trPr>
          <w:trHeight w:val="483"/>
        </w:trPr>
        <w:tc>
          <w:tcPr>
            <w:tcW w:w="10204" w:type="dxa"/>
            <w:gridSpan w:val="2"/>
            <w:tcBorders>
              <w:top w:val="single" w:sz="4" w:space="0" w:color="auto"/>
              <w:left w:val="single" w:sz="4" w:space="0" w:color="auto"/>
              <w:bottom w:val="single" w:sz="4" w:space="0" w:color="auto"/>
              <w:right w:val="single" w:sz="4" w:space="0" w:color="auto"/>
            </w:tcBorders>
            <w:vAlign w:val="center"/>
            <w:hideMark/>
          </w:tcPr>
          <w:p w14:paraId="024E84CE" w14:textId="77777777" w:rsidR="00BD7002" w:rsidRPr="008201AF" w:rsidRDefault="00BD7002" w:rsidP="0041116F">
            <w:pPr>
              <w:spacing w:before="100" w:beforeAutospacing="1" w:after="100" w:afterAutospacing="1"/>
              <w:contextualSpacing/>
              <w:rPr>
                <w:rFonts w:asciiTheme="majorHAnsi" w:hAnsiTheme="majorHAnsi" w:cs="Arial"/>
                <w:color w:val="000000"/>
                <w:sz w:val="28"/>
              </w:rPr>
            </w:pPr>
            <w:r w:rsidRPr="008201AF">
              <w:rPr>
                <w:rFonts w:asciiTheme="majorHAnsi" w:hAnsiTheme="majorHAnsi" w:cs="Arial"/>
                <w:color w:val="002060"/>
                <w:sz w:val="28"/>
                <w:szCs w:val="24"/>
              </w:rPr>
              <w:lastRenderedPageBreak/>
              <w:t xml:space="preserve">Skills and experience: </w:t>
            </w:r>
          </w:p>
        </w:tc>
      </w:tr>
      <w:tr w:rsidR="00BD7002" w:rsidRPr="008201AF" w14:paraId="4F80EA3E" w14:textId="77777777" w:rsidTr="4535DC95">
        <w:tc>
          <w:tcPr>
            <w:tcW w:w="3970" w:type="dxa"/>
            <w:tcBorders>
              <w:top w:val="single" w:sz="4" w:space="0" w:color="auto"/>
              <w:left w:val="single" w:sz="4" w:space="0" w:color="auto"/>
              <w:bottom w:val="single" w:sz="4" w:space="0" w:color="auto"/>
              <w:right w:val="single" w:sz="4" w:space="0" w:color="auto"/>
            </w:tcBorders>
            <w:hideMark/>
          </w:tcPr>
          <w:p w14:paraId="358A130A"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Depending on the skills and interest areas, the Advocacy Champions will assume different responsibilities. The network will also be split into various working groups during the events to focus on specific areas and allow everyone to work to their strengths. Please tick the skills which you feel are your strongest, and/or add your own:</w:t>
            </w:r>
          </w:p>
        </w:tc>
        <w:tc>
          <w:tcPr>
            <w:tcW w:w="6234" w:type="dxa"/>
            <w:tcBorders>
              <w:top w:val="single" w:sz="4" w:space="0" w:color="auto"/>
              <w:left w:val="single" w:sz="4" w:space="0" w:color="auto"/>
              <w:bottom w:val="single" w:sz="4" w:space="0" w:color="auto"/>
              <w:right w:val="single" w:sz="4" w:space="0" w:color="auto"/>
            </w:tcBorders>
          </w:tcPr>
          <w:p w14:paraId="0D092E7E"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 xml:space="preserve">Lobbying </w:t>
            </w:r>
          </w:p>
          <w:p w14:paraId="344952AB"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Analysing policy</w:t>
            </w:r>
          </w:p>
          <w:p w14:paraId="7BF53B1E"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Writing policy interventions</w:t>
            </w:r>
          </w:p>
          <w:p w14:paraId="09E9D54E"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Influencing other civil society delegates/organisations</w:t>
            </w:r>
          </w:p>
          <w:p w14:paraId="6AA8B7EC"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Developing campaigns</w:t>
            </w:r>
          </w:p>
          <w:p w14:paraId="65A4C77A"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Networking</w:t>
            </w:r>
          </w:p>
          <w:p w14:paraId="7D857EFD"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Facilitating</w:t>
            </w:r>
          </w:p>
          <w:p w14:paraId="0565B0CA"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Moderating</w:t>
            </w:r>
          </w:p>
          <w:p w14:paraId="293BF90B"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Training</w:t>
            </w:r>
          </w:p>
          <w:p w14:paraId="7CCDF5A8"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Coordinating</w:t>
            </w:r>
          </w:p>
          <w:p w14:paraId="045625FF"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Giving media interviews</w:t>
            </w:r>
          </w:p>
          <w:p w14:paraId="77FC53C4"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Writing press releases</w:t>
            </w:r>
          </w:p>
          <w:p w14:paraId="262685E2"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Blogging</w:t>
            </w:r>
          </w:p>
          <w:p w14:paraId="2EEAF65C"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Writing web content</w:t>
            </w:r>
          </w:p>
          <w:p w14:paraId="06F9F74D"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Social Media</w:t>
            </w:r>
          </w:p>
          <w:p w14:paraId="3E90EA36"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Creating infographics</w:t>
            </w:r>
          </w:p>
          <w:p w14:paraId="5875FE05"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Public Speaking</w:t>
            </w:r>
          </w:p>
          <w:p w14:paraId="419EEEF1"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Taking Photographs</w:t>
            </w:r>
          </w:p>
          <w:p w14:paraId="09416753"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Filming/Editing Videos</w:t>
            </w:r>
          </w:p>
          <w:p w14:paraId="2D25917A"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Organising events</w:t>
            </w:r>
          </w:p>
          <w:p w14:paraId="154AC340" w14:textId="6D0EC1F5" w:rsidR="00BD7002" w:rsidRPr="008201AF" w:rsidRDefault="00BD7002" w:rsidP="4535DC95">
            <w:pPr>
              <w:pStyle w:val="ListParagraph"/>
              <w:numPr>
                <w:ilvl w:val="0"/>
                <w:numId w:val="3"/>
              </w:numPr>
              <w:spacing w:before="100" w:beforeAutospacing="1" w:after="120"/>
              <w:ind w:left="714" w:hanging="357"/>
              <w:rPr>
                <w:rFonts w:ascii="Lato" w:hAnsi="Lato" w:cs="Arial"/>
                <w:color w:val="000000"/>
                <w:sz w:val="24"/>
                <w:szCs w:val="24"/>
              </w:rPr>
            </w:pPr>
            <w:r w:rsidRPr="4535DC95">
              <w:rPr>
                <w:rFonts w:ascii="Lato" w:hAnsi="Lato" w:cs="Arial"/>
                <w:color w:val="000000" w:themeColor="text1"/>
                <w:sz w:val="24"/>
                <w:szCs w:val="24"/>
              </w:rPr>
              <w:t>Thinking of and organising actions (</w:t>
            </w:r>
            <w:r w:rsidR="453D4A63" w:rsidRPr="4535DC95">
              <w:rPr>
                <w:rFonts w:ascii="Lato" w:hAnsi="Lato" w:cs="Arial"/>
                <w:color w:val="000000" w:themeColor="text1"/>
                <w:sz w:val="24"/>
                <w:szCs w:val="24"/>
              </w:rPr>
              <w:t>e.g.,</w:t>
            </w:r>
            <w:r w:rsidRPr="4535DC95">
              <w:rPr>
                <w:rFonts w:ascii="Lato" w:hAnsi="Lato" w:cs="Arial"/>
                <w:color w:val="000000" w:themeColor="text1"/>
                <w:sz w:val="24"/>
                <w:szCs w:val="24"/>
              </w:rPr>
              <w:t xml:space="preserve"> games, songs, activities to communicate our messages)</w:t>
            </w:r>
          </w:p>
          <w:p w14:paraId="70311E20"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Creating posters, signs, other props</w:t>
            </w:r>
          </w:p>
          <w:p w14:paraId="275DB474"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Helping with logistics</w:t>
            </w:r>
          </w:p>
          <w:p w14:paraId="50E07F4F" w14:textId="77777777" w:rsidR="00BD7002" w:rsidRPr="008201AF" w:rsidRDefault="00BD7002" w:rsidP="0041116F">
            <w:pPr>
              <w:pStyle w:val="ListParagraph"/>
              <w:numPr>
                <w:ilvl w:val="0"/>
                <w:numId w:val="3"/>
              </w:numPr>
              <w:spacing w:before="100" w:beforeAutospacing="1" w:after="120"/>
              <w:ind w:left="714" w:hanging="357"/>
              <w:contextualSpacing w:val="0"/>
              <w:rPr>
                <w:rFonts w:ascii="Lato" w:hAnsi="Lato" w:cs="Arial"/>
                <w:color w:val="000000"/>
                <w:sz w:val="24"/>
                <w:szCs w:val="24"/>
              </w:rPr>
            </w:pPr>
            <w:r w:rsidRPr="008201AF">
              <w:rPr>
                <w:rFonts w:ascii="Lato" w:hAnsi="Lato" w:cs="Arial"/>
                <w:color w:val="000000"/>
                <w:sz w:val="24"/>
                <w:szCs w:val="24"/>
              </w:rPr>
              <w:t>Other(s):</w:t>
            </w:r>
          </w:p>
        </w:tc>
      </w:tr>
    </w:tbl>
    <w:p w14:paraId="1FA71F9F" w14:textId="77777777" w:rsidR="00BD7002" w:rsidRPr="008201AF" w:rsidRDefault="00BD7002" w:rsidP="00BD7002">
      <w:pPr>
        <w:spacing w:before="100" w:beforeAutospacing="1" w:after="100" w:afterAutospacing="1"/>
        <w:contextualSpacing/>
        <w:rPr>
          <w:rFonts w:ascii="Lato" w:hAnsi="Lato"/>
        </w:rPr>
      </w:pPr>
    </w:p>
    <w:p w14:paraId="6974DB18" w14:textId="77777777" w:rsidR="00BD7002" w:rsidRPr="008201AF" w:rsidRDefault="00BD7002" w:rsidP="00BD7002">
      <w:pPr>
        <w:spacing w:before="100" w:beforeAutospacing="1" w:after="100" w:afterAutospacing="1"/>
        <w:contextualSpacing/>
        <w:rPr>
          <w:rFonts w:ascii="Lato" w:hAnsi="Lato"/>
        </w:rPr>
      </w:pPr>
    </w:p>
    <w:p w14:paraId="43061ABC" w14:textId="77777777" w:rsidR="00BD7002" w:rsidRDefault="00BD7002" w:rsidP="00BD7002">
      <w:pPr>
        <w:spacing w:after="160" w:line="259" w:lineRule="auto"/>
        <w:rPr>
          <w:rFonts w:asciiTheme="majorHAnsi" w:hAnsiTheme="majorHAnsi" w:cs="Arial"/>
          <w:bCs/>
          <w:sz w:val="24"/>
          <w:szCs w:val="24"/>
        </w:rPr>
      </w:pPr>
      <w:r>
        <w:rPr>
          <w:rFonts w:asciiTheme="majorHAnsi" w:hAnsiTheme="majorHAnsi" w:cs="Arial"/>
          <w:bCs/>
          <w:sz w:val="24"/>
          <w:szCs w:val="24"/>
        </w:rPr>
        <w:br w:type="page"/>
      </w:r>
    </w:p>
    <w:p w14:paraId="5C3C712B" w14:textId="0BE5C04C" w:rsidR="00BD7002" w:rsidRPr="003A6B0F" w:rsidRDefault="78B1AA05" w:rsidP="4A08D961">
      <w:pPr>
        <w:spacing w:after="160" w:line="259" w:lineRule="auto"/>
        <w:jc w:val="both"/>
        <w:rPr>
          <w:rFonts w:ascii="Lato" w:eastAsia="Lato" w:hAnsi="Lato" w:cs="Lato"/>
          <w:sz w:val="24"/>
          <w:szCs w:val="24"/>
        </w:rPr>
      </w:pPr>
      <w:r w:rsidRPr="4A08D961">
        <w:rPr>
          <w:rFonts w:ascii="Lato" w:eastAsia="Lato" w:hAnsi="Lato" w:cs="Lato"/>
          <w:sz w:val="24"/>
          <w:szCs w:val="24"/>
        </w:rPr>
        <w:lastRenderedPageBreak/>
        <w:t>This position will involve engaging virtually for trainings and events. All</w:t>
      </w:r>
      <w:r w:rsidR="636A2E12" w:rsidRPr="4A08D961">
        <w:rPr>
          <w:rFonts w:ascii="Lato" w:eastAsia="Lato" w:hAnsi="Lato" w:cs="Lato"/>
          <w:sz w:val="24"/>
          <w:szCs w:val="24"/>
        </w:rPr>
        <w:t xml:space="preserve"> Global</w:t>
      </w:r>
      <w:r w:rsidRPr="4A08D961">
        <w:rPr>
          <w:rFonts w:ascii="Lato" w:eastAsia="Lato" w:hAnsi="Lato" w:cs="Lato"/>
          <w:sz w:val="24"/>
          <w:szCs w:val="24"/>
        </w:rPr>
        <w:t xml:space="preserve"> Advocacy Champions will need to have access virtually. As in previous years we would appreciate if MOs could provide scholarships for young women to access the resources required to engage at CSW. A limited number of stipends will be offered to young women to ensure geographic diversity and representation at CSW. This will be offered to young women who otherwise would not be able to take part. </w:t>
      </w:r>
    </w:p>
    <w:p w14:paraId="15CE546B" w14:textId="77777777" w:rsidR="00BD7002" w:rsidRPr="008201AF" w:rsidRDefault="00BD7002" w:rsidP="4A08D961">
      <w:pPr>
        <w:spacing w:before="100" w:beforeAutospacing="1" w:after="100" w:afterAutospacing="1"/>
        <w:contextualSpacing/>
        <w:jc w:val="both"/>
        <w:rPr>
          <w:rFonts w:ascii="Lato" w:eastAsia="Lato" w:hAnsi="Lato" w:cs="Lato"/>
          <w:sz w:val="24"/>
          <w:szCs w:val="24"/>
        </w:rPr>
      </w:pPr>
    </w:p>
    <w:p w14:paraId="27893F86" w14:textId="7D7DFED7" w:rsidR="00BD7002" w:rsidRPr="008201AF" w:rsidRDefault="78B1AA05" w:rsidP="4A08D961">
      <w:pPr>
        <w:spacing w:before="100" w:beforeAutospacing="1" w:after="100" w:afterAutospacing="1"/>
        <w:contextualSpacing/>
        <w:jc w:val="both"/>
        <w:rPr>
          <w:rFonts w:ascii="Lato" w:eastAsia="Lato" w:hAnsi="Lato" w:cs="Lato"/>
          <w:sz w:val="24"/>
          <w:szCs w:val="24"/>
        </w:rPr>
      </w:pPr>
      <w:r w:rsidRPr="4A08D961">
        <w:rPr>
          <w:rFonts w:ascii="Lato" w:eastAsia="Lato" w:hAnsi="Lato" w:cs="Lato"/>
          <w:sz w:val="24"/>
          <w:szCs w:val="24"/>
        </w:rPr>
        <w:t>All other events that</w:t>
      </w:r>
      <w:r w:rsidR="43BDD491" w:rsidRPr="4A08D961">
        <w:rPr>
          <w:rFonts w:ascii="Lato" w:eastAsia="Lato" w:hAnsi="Lato" w:cs="Lato"/>
          <w:sz w:val="24"/>
          <w:szCs w:val="24"/>
        </w:rPr>
        <w:t xml:space="preserve"> Global</w:t>
      </w:r>
      <w:r w:rsidRPr="4A08D961">
        <w:rPr>
          <w:rFonts w:ascii="Lato" w:eastAsia="Lato" w:hAnsi="Lato" w:cs="Lato"/>
          <w:sz w:val="24"/>
          <w:szCs w:val="24"/>
        </w:rPr>
        <w:t xml:space="preserve"> Advocacy Champions may engage </w:t>
      </w:r>
      <w:r w:rsidR="518CDAE2" w:rsidRPr="4A08D961">
        <w:rPr>
          <w:rFonts w:ascii="Lato" w:eastAsia="Lato" w:hAnsi="Lato" w:cs="Lato"/>
          <w:sz w:val="24"/>
          <w:szCs w:val="24"/>
        </w:rPr>
        <w:t xml:space="preserve">in </w:t>
      </w:r>
      <w:r w:rsidRPr="4A08D961">
        <w:rPr>
          <w:rFonts w:ascii="Lato" w:eastAsia="Lato" w:hAnsi="Lato" w:cs="Lato"/>
          <w:sz w:val="24"/>
          <w:szCs w:val="24"/>
        </w:rPr>
        <w:t xml:space="preserve">throughout the year will be covered by WAGGGS or external funding. </w:t>
      </w:r>
    </w:p>
    <w:p w14:paraId="5756C96D" w14:textId="77777777" w:rsidR="00BD7002" w:rsidRPr="008201AF" w:rsidRDefault="00BD7002" w:rsidP="00BD7002">
      <w:pPr>
        <w:spacing w:before="100" w:beforeAutospacing="1" w:after="100" w:afterAutospacing="1"/>
        <w:contextualSpacing/>
        <w:rPr>
          <w:rFonts w:asciiTheme="majorHAnsi" w:hAnsiTheme="majorHAnsi" w:cs="Arial"/>
          <w:bCs/>
          <w:sz w:val="24"/>
          <w:szCs w:val="24"/>
        </w:rPr>
      </w:pPr>
    </w:p>
    <w:p w14:paraId="377A3AF5" w14:textId="77777777" w:rsidR="00BD7002" w:rsidRPr="008201AF" w:rsidRDefault="00BD7002" w:rsidP="00BD7002">
      <w:pPr>
        <w:spacing w:before="100" w:beforeAutospacing="1" w:after="100" w:afterAutospacing="1"/>
        <w:contextualSpacing/>
        <w:rPr>
          <w:rFonts w:asciiTheme="majorHAnsi" w:hAnsiTheme="majorHAnsi" w:cs="Arial"/>
          <w:bCs/>
          <w:color w:val="000000"/>
          <w:sz w:val="20"/>
          <w:highlight w:val="yellow"/>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6590"/>
      </w:tblGrid>
      <w:tr w:rsidR="00BD7002" w:rsidRPr="008201AF" w14:paraId="66FC654C" w14:textId="77777777" w:rsidTr="0041116F">
        <w:trPr>
          <w:trHeight w:val="416"/>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14:paraId="6734931B" w14:textId="77777777" w:rsidR="00BD7002" w:rsidRPr="008201AF" w:rsidRDefault="00BD7002" w:rsidP="0041116F">
            <w:pPr>
              <w:spacing w:before="100" w:beforeAutospacing="1" w:after="100" w:afterAutospacing="1"/>
              <w:contextualSpacing/>
              <w:rPr>
                <w:rFonts w:asciiTheme="majorHAnsi" w:hAnsiTheme="majorHAnsi" w:cs="Arial"/>
                <w:bCs/>
                <w:color w:val="000000"/>
                <w:sz w:val="28"/>
              </w:rPr>
            </w:pPr>
            <w:r>
              <w:rPr>
                <w:rFonts w:asciiTheme="majorHAnsi" w:hAnsiTheme="majorHAnsi" w:cs="Arial"/>
                <w:bCs/>
                <w:color w:val="000000"/>
                <w:sz w:val="28"/>
              </w:rPr>
              <w:t>Resources</w:t>
            </w:r>
          </w:p>
        </w:tc>
      </w:tr>
      <w:tr w:rsidR="00BD7002" w:rsidRPr="008201AF" w14:paraId="33A0345D" w14:textId="77777777" w:rsidTr="0041116F">
        <w:trPr>
          <w:trHeight w:val="1440"/>
        </w:trPr>
        <w:tc>
          <w:tcPr>
            <w:tcW w:w="3583" w:type="dxa"/>
            <w:tcBorders>
              <w:top w:val="single" w:sz="4" w:space="0" w:color="auto"/>
              <w:left w:val="single" w:sz="4" w:space="0" w:color="auto"/>
              <w:bottom w:val="single" w:sz="4" w:space="0" w:color="auto"/>
              <w:right w:val="single" w:sz="4" w:space="0" w:color="auto"/>
            </w:tcBorders>
            <w:hideMark/>
          </w:tcPr>
          <w:p w14:paraId="7BC7036D"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 xml:space="preserve">Do you require funding for </w:t>
            </w:r>
            <w:r>
              <w:rPr>
                <w:rFonts w:ascii="Lato" w:hAnsi="Lato" w:cs="Arial"/>
                <w:color w:val="000000"/>
                <w:sz w:val="24"/>
                <w:szCs w:val="24"/>
              </w:rPr>
              <w:t>internet</w:t>
            </w:r>
            <w:r w:rsidRPr="008201AF">
              <w:rPr>
                <w:rFonts w:ascii="Lato" w:hAnsi="Lato" w:cs="Arial"/>
                <w:color w:val="000000"/>
                <w:sz w:val="24"/>
                <w:szCs w:val="24"/>
              </w:rPr>
              <w:t>?  (YES/NO)</w:t>
            </w:r>
          </w:p>
        </w:tc>
        <w:tc>
          <w:tcPr>
            <w:tcW w:w="6590" w:type="dxa"/>
            <w:tcBorders>
              <w:top w:val="single" w:sz="4" w:space="0" w:color="auto"/>
              <w:left w:val="single" w:sz="4" w:space="0" w:color="auto"/>
              <w:bottom w:val="single" w:sz="4" w:space="0" w:color="auto"/>
              <w:right w:val="single" w:sz="4" w:space="0" w:color="auto"/>
            </w:tcBorders>
          </w:tcPr>
          <w:p w14:paraId="1CDB5F3E" w14:textId="77777777" w:rsidR="00BD7002" w:rsidRPr="008201AF" w:rsidRDefault="00BD7002" w:rsidP="0041116F">
            <w:pPr>
              <w:spacing w:before="100" w:beforeAutospacing="1" w:after="100" w:afterAutospacing="1"/>
              <w:contextualSpacing/>
              <w:rPr>
                <w:rFonts w:ascii="Lato" w:hAnsi="Lato" w:cs="Arial"/>
                <w:bCs/>
                <w:color w:val="000000"/>
                <w:sz w:val="20"/>
              </w:rPr>
            </w:pPr>
          </w:p>
          <w:p w14:paraId="26E17DB4" w14:textId="77777777" w:rsidR="00BD7002" w:rsidRPr="008201AF" w:rsidRDefault="00BD7002" w:rsidP="0041116F">
            <w:pPr>
              <w:spacing w:before="100" w:beforeAutospacing="1" w:after="100" w:afterAutospacing="1"/>
              <w:contextualSpacing/>
              <w:rPr>
                <w:rFonts w:ascii="Lato" w:hAnsi="Lato" w:cs="Arial"/>
                <w:bCs/>
                <w:color w:val="000000"/>
                <w:sz w:val="20"/>
              </w:rPr>
            </w:pPr>
          </w:p>
        </w:tc>
      </w:tr>
      <w:tr w:rsidR="00BD7002" w:rsidRPr="008201AF" w14:paraId="3348E21F" w14:textId="77777777" w:rsidTr="0041116F">
        <w:trPr>
          <w:trHeight w:val="1440"/>
        </w:trPr>
        <w:tc>
          <w:tcPr>
            <w:tcW w:w="3583" w:type="dxa"/>
            <w:tcBorders>
              <w:top w:val="single" w:sz="4" w:space="0" w:color="auto"/>
              <w:left w:val="single" w:sz="4" w:space="0" w:color="auto"/>
              <w:bottom w:val="single" w:sz="4" w:space="0" w:color="auto"/>
              <w:right w:val="single" w:sz="4" w:space="0" w:color="auto"/>
            </w:tcBorders>
            <w:hideMark/>
          </w:tcPr>
          <w:p w14:paraId="2405A2B0" w14:textId="77777777" w:rsidR="00BD7002" w:rsidRPr="008201AF" w:rsidRDefault="00BD7002" w:rsidP="0041116F">
            <w:pPr>
              <w:spacing w:before="100" w:beforeAutospacing="1" w:after="100" w:afterAutospacing="1"/>
              <w:contextualSpacing/>
              <w:rPr>
                <w:rFonts w:ascii="Lato" w:hAnsi="Lato" w:cs="Arial"/>
                <w:color w:val="000000"/>
                <w:sz w:val="24"/>
                <w:szCs w:val="24"/>
              </w:rPr>
            </w:pPr>
            <w:r w:rsidRPr="008201AF">
              <w:rPr>
                <w:rFonts w:ascii="Lato" w:hAnsi="Lato" w:cs="Arial"/>
                <w:color w:val="000000"/>
                <w:sz w:val="24"/>
                <w:szCs w:val="24"/>
              </w:rPr>
              <w:t xml:space="preserve">Do you require </w:t>
            </w:r>
            <w:r>
              <w:rPr>
                <w:rFonts w:ascii="Lato" w:hAnsi="Lato" w:cs="Arial"/>
                <w:color w:val="000000"/>
                <w:sz w:val="24"/>
                <w:szCs w:val="24"/>
              </w:rPr>
              <w:t>access to laptop and or other technology to access webinar trainings</w:t>
            </w:r>
            <w:r w:rsidRPr="008201AF">
              <w:rPr>
                <w:rFonts w:ascii="Lato" w:hAnsi="Lato" w:cs="Arial"/>
                <w:color w:val="000000"/>
                <w:sz w:val="24"/>
                <w:szCs w:val="24"/>
              </w:rPr>
              <w:t xml:space="preserve">? (YES/NO) </w:t>
            </w:r>
          </w:p>
        </w:tc>
        <w:tc>
          <w:tcPr>
            <w:tcW w:w="6590" w:type="dxa"/>
            <w:tcBorders>
              <w:top w:val="single" w:sz="4" w:space="0" w:color="auto"/>
              <w:left w:val="single" w:sz="4" w:space="0" w:color="auto"/>
              <w:bottom w:val="single" w:sz="4" w:space="0" w:color="auto"/>
              <w:right w:val="single" w:sz="4" w:space="0" w:color="auto"/>
            </w:tcBorders>
          </w:tcPr>
          <w:p w14:paraId="073EF7AF" w14:textId="77777777" w:rsidR="00BD7002" w:rsidRPr="008201AF" w:rsidRDefault="00BD7002" w:rsidP="0041116F">
            <w:pPr>
              <w:spacing w:before="100" w:beforeAutospacing="1" w:after="100" w:afterAutospacing="1"/>
              <w:contextualSpacing/>
              <w:rPr>
                <w:rFonts w:ascii="Lato" w:hAnsi="Lato" w:cs="Arial"/>
                <w:bCs/>
                <w:color w:val="000000"/>
                <w:sz w:val="20"/>
              </w:rPr>
            </w:pPr>
          </w:p>
          <w:p w14:paraId="15B09B77" w14:textId="77777777" w:rsidR="00BD7002" w:rsidRPr="008201AF" w:rsidRDefault="00BD7002" w:rsidP="0041116F">
            <w:pPr>
              <w:spacing w:before="100" w:beforeAutospacing="1" w:after="100" w:afterAutospacing="1"/>
              <w:contextualSpacing/>
              <w:rPr>
                <w:rFonts w:ascii="Lato" w:hAnsi="Lato" w:cs="Arial"/>
                <w:bCs/>
                <w:color w:val="000000"/>
                <w:sz w:val="20"/>
              </w:rPr>
            </w:pPr>
          </w:p>
        </w:tc>
      </w:tr>
    </w:tbl>
    <w:p w14:paraId="0E179A74" w14:textId="77777777" w:rsidR="00BD7002" w:rsidRPr="008201AF" w:rsidRDefault="00BD7002" w:rsidP="00BD7002">
      <w:pPr>
        <w:tabs>
          <w:tab w:val="center" w:pos="4320"/>
          <w:tab w:val="right" w:pos="8640"/>
        </w:tabs>
        <w:spacing w:before="100" w:beforeAutospacing="1" w:after="100" w:afterAutospacing="1"/>
        <w:contextualSpacing/>
        <w:rPr>
          <w:rFonts w:ascii="Lato" w:hAnsi="Lato" w:cs="Arial"/>
          <w:color w:val="002060"/>
          <w:sz w:val="28"/>
          <w:szCs w:val="28"/>
        </w:rPr>
      </w:pPr>
    </w:p>
    <w:p w14:paraId="3A8D09CA" w14:textId="77777777" w:rsidR="00BD7002" w:rsidRPr="00BD7002" w:rsidRDefault="00BD7002" w:rsidP="00BD7002">
      <w:pPr>
        <w:spacing w:after="160" w:line="259" w:lineRule="auto"/>
        <w:rPr>
          <w:rFonts w:asciiTheme="majorHAnsi" w:hAnsiTheme="majorHAnsi" w:cs="Arial"/>
          <w:b/>
          <w:bCs/>
          <w:color w:val="FF0000"/>
          <w:sz w:val="28"/>
          <w:szCs w:val="28"/>
        </w:rPr>
      </w:pPr>
      <w:r w:rsidRPr="00BD7002">
        <w:rPr>
          <w:rFonts w:asciiTheme="majorHAnsi" w:hAnsiTheme="majorHAnsi" w:cs="Arial"/>
          <w:b/>
          <w:bCs/>
          <w:color w:val="FF0000"/>
          <w:sz w:val="32"/>
          <w:szCs w:val="28"/>
        </w:rPr>
        <w:t>Confirmation by individual:</w:t>
      </w:r>
    </w:p>
    <w:p w14:paraId="4FBD6652" w14:textId="77777777" w:rsidR="00BD7002" w:rsidRPr="008201AF" w:rsidRDefault="00BD7002" w:rsidP="00BD7002">
      <w:pPr>
        <w:pStyle w:val="Default"/>
        <w:spacing w:before="100" w:beforeAutospacing="1" w:after="100" w:afterAutospacing="1"/>
        <w:contextualSpacing/>
        <w:rPr>
          <w:rFonts w:asciiTheme="majorHAnsi" w:hAnsiTheme="majorHAnsi" w:cs="Arial"/>
        </w:rPr>
      </w:pPr>
    </w:p>
    <w:p w14:paraId="300B2CC2" w14:textId="7237A0F7" w:rsidR="00BD7002" w:rsidRPr="008201AF" w:rsidRDefault="78B1AA05" w:rsidP="4A08D961">
      <w:pPr>
        <w:pStyle w:val="Default"/>
        <w:spacing w:before="100" w:beforeAutospacing="1" w:after="100" w:afterAutospacing="1"/>
        <w:contextualSpacing/>
        <w:rPr>
          <w:rFonts w:ascii="Lato" w:eastAsia="Lato" w:hAnsi="Lato" w:cs="Lato"/>
        </w:rPr>
      </w:pPr>
      <w:r w:rsidRPr="4A08D961">
        <w:rPr>
          <w:rFonts w:ascii="Lato" w:eastAsia="Lato" w:hAnsi="Lato" w:cs="Lato"/>
        </w:rPr>
        <w:t xml:space="preserve">I confirm that all information provided in this form is correct, I meet ALL of the criteria for the role I have applied </w:t>
      </w:r>
      <w:r w:rsidR="22AE255D" w:rsidRPr="4A08D961">
        <w:rPr>
          <w:rFonts w:ascii="Lato" w:eastAsia="Lato" w:hAnsi="Lato" w:cs="Lato"/>
        </w:rPr>
        <w:t>for,</w:t>
      </w:r>
      <w:r w:rsidRPr="4A08D961">
        <w:rPr>
          <w:rFonts w:ascii="Lato" w:eastAsia="Lato" w:hAnsi="Lato" w:cs="Lato"/>
        </w:rPr>
        <w:t xml:space="preserve"> and I will do my best to be an active Advocacy Champions network member during my term and in projects within in my MO.</w:t>
      </w:r>
    </w:p>
    <w:p w14:paraId="37C0E791" w14:textId="77777777" w:rsidR="00BD7002" w:rsidRPr="008201AF" w:rsidRDefault="00BD7002" w:rsidP="4A08D961">
      <w:pPr>
        <w:spacing w:before="100" w:beforeAutospacing="1" w:after="100" w:afterAutospacing="1"/>
        <w:contextualSpacing/>
        <w:rPr>
          <w:rFonts w:ascii="Lato" w:eastAsia="Lato" w:hAnsi="Lato" w:cs="Lato"/>
          <w:color w:val="000000"/>
          <w:sz w:val="24"/>
          <w:szCs w:val="24"/>
          <w:lang w:eastAsia="en-GB"/>
        </w:rPr>
      </w:pPr>
    </w:p>
    <w:tbl>
      <w:tblPr>
        <w:tblW w:w="0" w:type="auto"/>
        <w:tblLook w:val="04A0" w:firstRow="1" w:lastRow="0" w:firstColumn="1" w:lastColumn="0" w:noHBand="0" w:noVBand="1"/>
      </w:tblPr>
      <w:tblGrid>
        <w:gridCol w:w="1384"/>
        <w:gridCol w:w="5812"/>
      </w:tblGrid>
      <w:tr w:rsidR="00BD7002" w:rsidRPr="008201AF" w14:paraId="4838EB3B" w14:textId="77777777" w:rsidTr="4A08D961">
        <w:tc>
          <w:tcPr>
            <w:tcW w:w="1384" w:type="dxa"/>
            <w:shd w:val="clear" w:color="auto" w:fill="auto"/>
          </w:tcPr>
          <w:p w14:paraId="7E807E63" w14:textId="77777777" w:rsidR="00BD7002" w:rsidRPr="008201AF" w:rsidRDefault="78B1AA05" w:rsidP="4A08D961">
            <w:pPr>
              <w:spacing w:before="100" w:beforeAutospacing="1" w:after="100" w:afterAutospacing="1"/>
              <w:contextualSpacing/>
              <w:rPr>
                <w:rFonts w:ascii="Lato" w:eastAsia="Lato" w:hAnsi="Lato" w:cs="Lato"/>
                <w:color w:val="000000"/>
                <w:sz w:val="24"/>
                <w:szCs w:val="24"/>
                <w:lang w:eastAsia="en-GB"/>
              </w:rPr>
            </w:pPr>
            <w:r w:rsidRPr="4A08D961">
              <w:rPr>
                <w:rFonts w:ascii="Lato" w:eastAsia="Lato" w:hAnsi="Lato" w:cs="Lato"/>
                <w:sz w:val="24"/>
                <w:szCs w:val="24"/>
              </w:rPr>
              <w:t>Signature:</w:t>
            </w:r>
          </w:p>
        </w:tc>
        <w:tc>
          <w:tcPr>
            <w:tcW w:w="5812" w:type="dxa"/>
            <w:tcBorders>
              <w:bottom w:val="single" w:sz="4" w:space="0" w:color="auto"/>
            </w:tcBorders>
            <w:shd w:val="clear" w:color="auto" w:fill="auto"/>
          </w:tcPr>
          <w:p w14:paraId="227D9E91" w14:textId="77777777" w:rsidR="00BD7002" w:rsidRPr="008201AF" w:rsidRDefault="00BD7002" w:rsidP="4A08D961">
            <w:pPr>
              <w:spacing w:before="100" w:beforeAutospacing="1" w:after="100" w:afterAutospacing="1"/>
              <w:contextualSpacing/>
              <w:rPr>
                <w:rFonts w:ascii="Lato" w:eastAsia="Lato" w:hAnsi="Lato" w:cs="Lato"/>
                <w:color w:val="000000"/>
                <w:sz w:val="24"/>
                <w:szCs w:val="24"/>
                <w:lang w:eastAsia="en-GB"/>
              </w:rPr>
            </w:pPr>
          </w:p>
        </w:tc>
      </w:tr>
      <w:tr w:rsidR="00BD7002" w:rsidRPr="008201AF" w14:paraId="4CFD56D0" w14:textId="77777777" w:rsidTr="4A08D961">
        <w:tc>
          <w:tcPr>
            <w:tcW w:w="1384" w:type="dxa"/>
            <w:shd w:val="clear" w:color="auto" w:fill="auto"/>
          </w:tcPr>
          <w:p w14:paraId="4AA50602" w14:textId="77777777" w:rsidR="00BD7002" w:rsidRPr="008201AF" w:rsidRDefault="78B1AA05" w:rsidP="4A08D961">
            <w:pPr>
              <w:spacing w:before="100" w:beforeAutospacing="1" w:after="100" w:afterAutospacing="1"/>
              <w:contextualSpacing/>
              <w:rPr>
                <w:rFonts w:ascii="Lato" w:eastAsia="Lato" w:hAnsi="Lato" w:cs="Lato"/>
                <w:color w:val="000000"/>
                <w:sz w:val="24"/>
                <w:szCs w:val="24"/>
                <w:lang w:eastAsia="en-GB"/>
              </w:rPr>
            </w:pPr>
            <w:r w:rsidRPr="4A08D961">
              <w:rPr>
                <w:rFonts w:ascii="Lato" w:eastAsia="Lato" w:hAnsi="Lato" w:cs="Lato"/>
                <w:sz w:val="24"/>
                <w:szCs w:val="24"/>
              </w:rPr>
              <w:t>Date:</w:t>
            </w:r>
          </w:p>
        </w:tc>
        <w:tc>
          <w:tcPr>
            <w:tcW w:w="5812" w:type="dxa"/>
            <w:tcBorders>
              <w:top w:val="single" w:sz="4" w:space="0" w:color="auto"/>
              <w:bottom w:val="single" w:sz="4" w:space="0" w:color="auto"/>
            </w:tcBorders>
            <w:shd w:val="clear" w:color="auto" w:fill="auto"/>
          </w:tcPr>
          <w:p w14:paraId="37E450D2" w14:textId="77777777" w:rsidR="00BD7002" w:rsidRPr="008201AF" w:rsidRDefault="00BD7002" w:rsidP="4A08D961">
            <w:pPr>
              <w:spacing w:before="100" w:beforeAutospacing="1" w:after="100" w:afterAutospacing="1"/>
              <w:contextualSpacing/>
              <w:rPr>
                <w:rFonts w:ascii="Lato" w:eastAsia="Lato" w:hAnsi="Lato" w:cs="Lato"/>
                <w:color w:val="000000"/>
                <w:sz w:val="24"/>
                <w:szCs w:val="24"/>
                <w:lang w:eastAsia="en-GB"/>
              </w:rPr>
            </w:pPr>
          </w:p>
        </w:tc>
      </w:tr>
    </w:tbl>
    <w:p w14:paraId="2DF85131" w14:textId="77777777" w:rsidR="00BD7002" w:rsidRPr="008201AF" w:rsidRDefault="00BD7002" w:rsidP="4A08D961">
      <w:pPr>
        <w:spacing w:before="100" w:beforeAutospacing="1" w:after="100" w:afterAutospacing="1"/>
        <w:contextualSpacing/>
        <w:rPr>
          <w:rFonts w:ascii="Lato" w:eastAsia="Lato" w:hAnsi="Lato" w:cs="Lato"/>
          <w:color w:val="000000"/>
          <w:sz w:val="24"/>
          <w:szCs w:val="24"/>
          <w:lang w:eastAsia="en-GB"/>
        </w:rPr>
      </w:pPr>
    </w:p>
    <w:p w14:paraId="2A4F804C" w14:textId="77777777" w:rsidR="00BD7002" w:rsidRPr="008201AF" w:rsidRDefault="00BD7002" w:rsidP="4A08D961">
      <w:pPr>
        <w:spacing w:before="100" w:beforeAutospacing="1" w:after="100" w:afterAutospacing="1"/>
        <w:contextualSpacing/>
        <w:rPr>
          <w:rFonts w:ascii="Lato" w:eastAsia="Lato" w:hAnsi="Lato" w:cs="Lato"/>
          <w:color w:val="002060"/>
          <w:sz w:val="28"/>
          <w:szCs w:val="28"/>
        </w:rPr>
      </w:pPr>
    </w:p>
    <w:p w14:paraId="46F99FA0" w14:textId="77777777" w:rsidR="00BD7002" w:rsidRDefault="00BD7002" w:rsidP="4A08D961">
      <w:pPr>
        <w:spacing w:before="100" w:beforeAutospacing="1" w:after="100" w:afterAutospacing="1"/>
        <w:contextualSpacing/>
        <w:rPr>
          <w:rFonts w:ascii="Lato" w:eastAsia="Lato" w:hAnsi="Lato" w:cs="Lato"/>
          <w:color w:val="002060"/>
          <w:sz w:val="28"/>
          <w:szCs w:val="28"/>
        </w:rPr>
      </w:pPr>
    </w:p>
    <w:p w14:paraId="716DA9EB" w14:textId="77777777" w:rsidR="00BD7002" w:rsidRDefault="00BD7002" w:rsidP="00BD7002">
      <w:pPr>
        <w:spacing w:before="100" w:beforeAutospacing="1" w:after="100" w:afterAutospacing="1"/>
        <w:contextualSpacing/>
        <w:rPr>
          <w:rFonts w:asciiTheme="majorHAnsi" w:hAnsiTheme="majorHAnsi" w:cs="Arial"/>
          <w:color w:val="002060"/>
          <w:sz w:val="28"/>
          <w:szCs w:val="28"/>
        </w:rPr>
      </w:pPr>
    </w:p>
    <w:p w14:paraId="171C92B0" w14:textId="77777777" w:rsidR="00BD7002" w:rsidRDefault="00BD7002" w:rsidP="00BD7002">
      <w:pPr>
        <w:spacing w:after="160" w:line="259" w:lineRule="auto"/>
        <w:rPr>
          <w:rFonts w:asciiTheme="majorHAnsi" w:hAnsiTheme="majorHAnsi" w:cs="Arial"/>
          <w:color w:val="002060"/>
          <w:sz w:val="28"/>
          <w:szCs w:val="28"/>
        </w:rPr>
      </w:pPr>
      <w:r>
        <w:rPr>
          <w:rFonts w:asciiTheme="majorHAnsi" w:hAnsiTheme="majorHAnsi" w:cs="Arial"/>
          <w:color w:val="002060"/>
          <w:sz w:val="28"/>
          <w:szCs w:val="28"/>
        </w:rPr>
        <w:br w:type="page"/>
      </w:r>
    </w:p>
    <w:p w14:paraId="3E341638" w14:textId="77777777" w:rsidR="00BD7002" w:rsidRPr="00BD7002" w:rsidRDefault="00BD7002" w:rsidP="00BD7002">
      <w:pPr>
        <w:spacing w:before="100" w:beforeAutospacing="1" w:after="100" w:afterAutospacing="1"/>
        <w:contextualSpacing/>
        <w:rPr>
          <w:rFonts w:asciiTheme="majorHAnsi" w:hAnsiTheme="majorHAnsi" w:cs="Arial"/>
          <w:b/>
          <w:bCs/>
          <w:color w:val="FF0000"/>
          <w:sz w:val="28"/>
          <w:szCs w:val="28"/>
        </w:rPr>
      </w:pPr>
      <w:r w:rsidRPr="00BD7002">
        <w:rPr>
          <w:rFonts w:asciiTheme="majorHAnsi" w:hAnsiTheme="majorHAnsi" w:cs="Arial"/>
          <w:b/>
          <w:bCs/>
          <w:color w:val="FF0000"/>
          <w:sz w:val="28"/>
          <w:szCs w:val="28"/>
        </w:rPr>
        <w:lastRenderedPageBreak/>
        <w:t>Permissions:</w:t>
      </w:r>
    </w:p>
    <w:p w14:paraId="6F454998" w14:textId="77777777" w:rsidR="00BD7002" w:rsidRPr="008201AF" w:rsidRDefault="00BD7002" w:rsidP="00BD7002">
      <w:pPr>
        <w:spacing w:before="100" w:beforeAutospacing="1" w:after="100" w:afterAutospacing="1"/>
        <w:contextualSpacing/>
        <w:rPr>
          <w:rFonts w:ascii="Lato" w:hAnsi="Lato" w:cs="Arial"/>
          <w:color w:val="002060"/>
          <w:sz w:val="28"/>
          <w:szCs w:val="28"/>
        </w:rPr>
      </w:pPr>
    </w:p>
    <w:p w14:paraId="50253199" w14:textId="77777777" w:rsidR="00BD7002" w:rsidRPr="008201AF" w:rsidRDefault="78B1AA05" w:rsidP="4A08D961">
      <w:pPr>
        <w:spacing w:before="100" w:beforeAutospacing="1" w:after="100" w:afterAutospacing="1"/>
        <w:contextualSpacing/>
        <w:rPr>
          <w:rFonts w:ascii="Lato" w:eastAsia="Lato" w:hAnsi="Lato" w:cs="Lato"/>
          <w:sz w:val="24"/>
          <w:szCs w:val="24"/>
          <w:lang w:eastAsia="en-GB"/>
        </w:rPr>
      </w:pPr>
      <w:r w:rsidRPr="4A08D961">
        <w:rPr>
          <w:rFonts w:ascii="Lato" w:eastAsia="Lato" w:hAnsi="Lato" w:cs="Lato"/>
          <w:sz w:val="24"/>
          <w:szCs w:val="24"/>
        </w:rPr>
        <w:t xml:space="preserve">WAGGGS will use the personal information that you provide </w:t>
      </w:r>
      <w:r w:rsidRPr="4A08D961">
        <w:rPr>
          <w:rFonts w:ascii="Lato" w:eastAsia="Lato" w:hAnsi="Lato" w:cs="Lato"/>
          <w:sz w:val="24"/>
          <w:szCs w:val="24"/>
          <w:lang w:val="en-US"/>
        </w:rPr>
        <w:t xml:space="preserve">in accordance with applicable data protection laws </w:t>
      </w:r>
      <w:r w:rsidRPr="4A08D961">
        <w:rPr>
          <w:rFonts w:ascii="Lato" w:eastAsia="Lato" w:hAnsi="Lato" w:cs="Lato"/>
          <w:sz w:val="24"/>
          <w:szCs w:val="24"/>
          <w:lang w:eastAsia="en-GB"/>
        </w:rPr>
        <w:t xml:space="preserve">to process your application, </w:t>
      </w:r>
      <w:r w:rsidRPr="4A08D961">
        <w:rPr>
          <w:rFonts w:ascii="Lato" w:eastAsia="Lato" w:hAnsi="Lato" w:cs="Lato"/>
          <w:sz w:val="24"/>
          <w:szCs w:val="24"/>
        </w:rPr>
        <w:t>to arrange your participation in any advocacy events and to keep you up to date with the network</w:t>
      </w:r>
      <w:r w:rsidRPr="4A08D961">
        <w:rPr>
          <w:rFonts w:ascii="Lato" w:eastAsia="Lato" w:hAnsi="Lato" w:cs="Lato"/>
          <w:sz w:val="24"/>
          <w:szCs w:val="24"/>
          <w:lang w:eastAsia="en-GB"/>
        </w:rPr>
        <w:t>.</w:t>
      </w:r>
    </w:p>
    <w:p w14:paraId="3DEC8B48" w14:textId="77777777" w:rsidR="00BD7002" w:rsidRPr="008201AF" w:rsidRDefault="00BD7002" w:rsidP="4A08D961">
      <w:pPr>
        <w:spacing w:before="100" w:beforeAutospacing="1" w:after="100" w:afterAutospacing="1"/>
        <w:contextualSpacing/>
        <w:rPr>
          <w:rFonts w:ascii="Lato" w:eastAsia="Lato" w:hAnsi="Lato" w:cs="Lato"/>
          <w:lang w:eastAsia="en-GB"/>
        </w:rPr>
      </w:pPr>
    </w:p>
    <w:p w14:paraId="36A814AF" w14:textId="77777777" w:rsidR="00BD7002" w:rsidRPr="008201AF" w:rsidRDefault="78B1AA05" w:rsidP="4A08D961">
      <w:pPr>
        <w:spacing w:before="100" w:beforeAutospacing="1" w:after="100" w:afterAutospacing="1"/>
        <w:contextualSpacing/>
        <w:rPr>
          <w:rFonts w:ascii="Lato" w:eastAsia="Lato" w:hAnsi="Lato" w:cs="Lato"/>
          <w:sz w:val="24"/>
          <w:szCs w:val="24"/>
          <w:lang w:eastAsia="en-GB"/>
        </w:rPr>
      </w:pPr>
      <w:r w:rsidRPr="4A08D961">
        <w:rPr>
          <w:rFonts w:ascii="Lato" w:eastAsia="Lato" w:hAnsi="Lato" w:cs="Lato"/>
          <w:sz w:val="24"/>
          <w:szCs w:val="24"/>
        </w:rPr>
        <w:t xml:space="preserve">□ </w:t>
      </w:r>
      <w:r w:rsidRPr="4A08D961">
        <w:rPr>
          <w:rFonts w:ascii="Lato" w:eastAsia="Lato" w:hAnsi="Lato" w:cs="Lato"/>
          <w:sz w:val="24"/>
          <w:szCs w:val="24"/>
          <w:lang w:eastAsia="en-GB"/>
        </w:rPr>
        <w:t xml:space="preserve">Please tick here to give us permission to use information about your health, ethnicity or religion that you may have provided to us in this form </w:t>
      </w:r>
    </w:p>
    <w:p w14:paraId="692E5B02" w14:textId="77777777" w:rsidR="00BD7002" w:rsidRPr="008201AF" w:rsidRDefault="00BD7002" w:rsidP="4A08D961">
      <w:pPr>
        <w:spacing w:before="100" w:beforeAutospacing="1" w:after="100" w:afterAutospacing="1"/>
        <w:contextualSpacing/>
        <w:rPr>
          <w:rFonts w:ascii="Lato" w:eastAsia="Lato" w:hAnsi="Lato" w:cs="Lato"/>
          <w:color w:val="002060"/>
          <w:sz w:val="28"/>
          <w:szCs w:val="28"/>
        </w:rPr>
      </w:pPr>
    </w:p>
    <w:p w14:paraId="326648F9" w14:textId="77777777" w:rsidR="00BD7002" w:rsidRPr="008201AF" w:rsidRDefault="78B1AA05" w:rsidP="4A08D961">
      <w:pPr>
        <w:spacing w:before="100" w:beforeAutospacing="1" w:after="100" w:afterAutospacing="1"/>
        <w:contextualSpacing/>
        <w:rPr>
          <w:rFonts w:ascii="Lato" w:eastAsia="Lato" w:hAnsi="Lato" w:cs="Lato"/>
          <w:i/>
          <w:iCs/>
          <w:sz w:val="24"/>
          <w:szCs w:val="24"/>
        </w:rPr>
      </w:pPr>
      <w:r w:rsidRPr="4A08D961">
        <w:rPr>
          <w:rFonts w:ascii="Lato" w:eastAsia="Lato" w:hAnsi="Lato" w:cs="Lato"/>
          <w:sz w:val="24"/>
          <w:szCs w:val="24"/>
        </w:rPr>
        <w:t>(</w:t>
      </w:r>
      <w:r w:rsidRPr="4A08D961">
        <w:rPr>
          <w:rFonts w:ascii="Lato" w:eastAsia="Lato" w:hAnsi="Lato" w:cs="Lato"/>
          <w:i/>
          <w:iCs/>
          <w:sz w:val="24"/>
          <w:szCs w:val="24"/>
        </w:rPr>
        <w:t>please tick if you agree)</w:t>
      </w:r>
    </w:p>
    <w:p w14:paraId="190A4BDB" w14:textId="77777777" w:rsidR="00BD7002" w:rsidRPr="008201AF" w:rsidRDefault="78B1AA05" w:rsidP="4A08D961">
      <w:pPr>
        <w:spacing w:before="100" w:beforeAutospacing="1" w:after="100" w:afterAutospacing="1"/>
        <w:contextualSpacing/>
        <w:rPr>
          <w:rFonts w:ascii="Lato" w:eastAsia="Lato" w:hAnsi="Lato" w:cs="Lato"/>
          <w:sz w:val="24"/>
          <w:szCs w:val="24"/>
        </w:rPr>
      </w:pPr>
      <w:r w:rsidRPr="4A08D961">
        <w:rPr>
          <w:rFonts w:ascii="Lato" w:eastAsia="Lato" w:hAnsi="Lato" w:cs="Lato"/>
          <w:sz w:val="24"/>
          <w:szCs w:val="24"/>
        </w:rPr>
        <w:t>□ I agree to the inclusion of the details above on a database held at the World Bureau, which may be used to select participants at international events. They will be held in our database for no longer than is required.</w:t>
      </w:r>
    </w:p>
    <w:p w14:paraId="3B0CCA67" w14:textId="77777777" w:rsidR="00BD7002" w:rsidRPr="008201AF" w:rsidRDefault="78B1AA05" w:rsidP="4A08D961">
      <w:pPr>
        <w:spacing w:before="100" w:beforeAutospacing="1" w:after="100" w:afterAutospacing="1"/>
        <w:contextualSpacing/>
        <w:rPr>
          <w:rFonts w:ascii="Lato" w:eastAsia="Lato" w:hAnsi="Lato" w:cs="Lato"/>
          <w:sz w:val="24"/>
          <w:szCs w:val="24"/>
        </w:rPr>
      </w:pPr>
      <w:r w:rsidRPr="4A08D961">
        <w:rPr>
          <w:rFonts w:ascii="Lato" w:eastAsia="Lato" w:hAnsi="Lato" w:cs="Lato"/>
          <w:sz w:val="24"/>
          <w:szCs w:val="24"/>
        </w:rPr>
        <w:t xml:space="preserve">□ I agree that photographs/videos of me taken during the event can be used by WAGGGS in publications and on-line for promotional purposes. </w:t>
      </w:r>
    </w:p>
    <w:p w14:paraId="74BDB3F2" w14:textId="77777777" w:rsidR="00BD7002" w:rsidRPr="008201AF" w:rsidRDefault="00BD7002" w:rsidP="4A08D961">
      <w:pPr>
        <w:spacing w:before="100" w:beforeAutospacing="1" w:after="100" w:afterAutospacing="1"/>
        <w:contextualSpacing/>
        <w:rPr>
          <w:rFonts w:ascii="Lato" w:eastAsia="Lato" w:hAnsi="Lato" w:cs="Lato"/>
          <w:sz w:val="24"/>
          <w:szCs w:val="24"/>
        </w:rPr>
      </w:pPr>
    </w:p>
    <w:p w14:paraId="2CAD45A6" w14:textId="77777777" w:rsidR="00BD7002" w:rsidRPr="008201AF" w:rsidRDefault="78B1AA05" w:rsidP="4A08D961">
      <w:pPr>
        <w:spacing w:before="100" w:beforeAutospacing="1" w:after="100" w:afterAutospacing="1"/>
        <w:contextualSpacing/>
        <w:rPr>
          <w:rFonts w:ascii="Lato" w:eastAsia="Lato" w:hAnsi="Lato" w:cs="Lato"/>
          <w:sz w:val="24"/>
          <w:szCs w:val="24"/>
          <w:lang w:eastAsia="en-GB"/>
        </w:rPr>
      </w:pPr>
      <w:r w:rsidRPr="4A08D961">
        <w:rPr>
          <w:rFonts w:ascii="Lato" w:eastAsia="Lato" w:hAnsi="Lato" w:cs="Lato"/>
          <w:sz w:val="24"/>
          <w:szCs w:val="24"/>
          <w:lang w:eastAsia="en-GB"/>
        </w:rPr>
        <w:t xml:space="preserve">WAGGGS is registered as a data controller with the UK Information Commissioner’s Office under registration number </w:t>
      </w:r>
      <w:r w:rsidRPr="4A08D961">
        <w:rPr>
          <w:rFonts w:ascii="Lato" w:eastAsia="Lato" w:hAnsi="Lato" w:cs="Lato"/>
          <w:sz w:val="24"/>
          <w:szCs w:val="24"/>
          <w:shd w:val="clear" w:color="auto" w:fill="FFFFFF"/>
        </w:rPr>
        <w:t>Z092177</w:t>
      </w:r>
      <w:r w:rsidRPr="4A08D961">
        <w:rPr>
          <w:rFonts w:ascii="Lato" w:eastAsia="Lato" w:hAnsi="Lato" w:cs="Lato"/>
          <w:sz w:val="24"/>
          <w:szCs w:val="24"/>
          <w:lang w:eastAsia="en-GB"/>
        </w:rPr>
        <w:t xml:space="preserve">. </w:t>
      </w:r>
    </w:p>
    <w:p w14:paraId="0E55B92A" w14:textId="77777777" w:rsidR="00BD7002" w:rsidRPr="008201AF" w:rsidRDefault="00BD7002" w:rsidP="4A08D961">
      <w:pPr>
        <w:spacing w:before="100" w:beforeAutospacing="1" w:after="100" w:afterAutospacing="1"/>
        <w:contextualSpacing/>
        <w:rPr>
          <w:rFonts w:ascii="Lato" w:eastAsia="Lato" w:hAnsi="Lato" w:cs="Lato"/>
          <w:sz w:val="24"/>
          <w:szCs w:val="24"/>
          <w:lang w:eastAsia="en-GB"/>
        </w:rPr>
      </w:pPr>
    </w:p>
    <w:p w14:paraId="09AD3B28" w14:textId="486EEFA5" w:rsidR="00BD7002" w:rsidRPr="008201AF" w:rsidRDefault="5B4E95F7" w:rsidP="4A08D961">
      <w:pPr>
        <w:spacing w:before="100" w:beforeAutospacing="1" w:after="100" w:afterAutospacing="1"/>
        <w:contextualSpacing/>
        <w:rPr>
          <w:rFonts w:ascii="Lato" w:eastAsia="Lato" w:hAnsi="Lato" w:cs="Lato"/>
          <w:sz w:val="24"/>
          <w:szCs w:val="24"/>
          <w:lang w:eastAsia="en-GB"/>
        </w:rPr>
      </w:pPr>
      <w:r w:rsidRPr="4A08D961">
        <w:rPr>
          <w:rFonts w:ascii="Lato" w:eastAsia="Lato" w:hAnsi="Lato" w:cs="Lato"/>
          <w:sz w:val="24"/>
          <w:szCs w:val="24"/>
          <w:lang w:eastAsia="en-GB"/>
        </w:rPr>
        <w:t xml:space="preserve">Before </w:t>
      </w:r>
      <w:r w:rsidR="3F3AEB47" w:rsidRPr="4A08D961">
        <w:rPr>
          <w:rFonts w:ascii="Lato" w:eastAsia="Lato" w:hAnsi="Lato" w:cs="Lato"/>
          <w:sz w:val="24"/>
          <w:szCs w:val="24"/>
          <w:lang w:eastAsia="en-GB"/>
        </w:rPr>
        <w:t>signing,</w:t>
      </w:r>
      <w:r w:rsidRPr="4A08D961">
        <w:rPr>
          <w:rFonts w:ascii="Lato" w:eastAsia="Lato" w:hAnsi="Lato" w:cs="Lato"/>
          <w:sz w:val="24"/>
          <w:szCs w:val="24"/>
          <w:lang w:eastAsia="en-GB"/>
        </w:rPr>
        <w:t xml:space="preserve"> please ensure you read the following </w:t>
      </w:r>
      <w:r w:rsidR="63B5B553" w:rsidRPr="4A08D961">
        <w:rPr>
          <w:rFonts w:ascii="Lato" w:eastAsia="Lato" w:hAnsi="Lato" w:cs="Lato"/>
          <w:sz w:val="24"/>
          <w:szCs w:val="24"/>
          <w:lang w:eastAsia="en-GB"/>
        </w:rPr>
        <w:t>information about</w:t>
      </w:r>
      <w:r w:rsidR="78B1AA05" w:rsidRPr="4A08D961">
        <w:rPr>
          <w:rFonts w:ascii="Lato" w:eastAsia="Lato" w:hAnsi="Lato" w:cs="Lato"/>
          <w:sz w:val="24"/>
          <w:szCs w:val="24"/>
          <w:lang w:eastAsia="en-GB"/>
        </w:rPr>
        <w:t xml:space="preserve"> how we use personal information see our Privacy Policy – available at </w:t>
      </w:r>
      <w:hyperlink r:id="rId13">
        <w:r w:rsidR="78B1AA05" w:rsidRPr="4A08D961">
          <w:rPr>
            <w:rStyle w:val="Hyperlink"/>
            <w:rFonts w:ascii="Lato" w:eastAsia="Lato" w:hAnsi="Lato" w:cs="Lato"/>
            <w:sz w:val="24"/>
            <w:szCs w:val="24"/>
            <w:lang w:eastAsia="en-GB"/>
          </w:rPr>
          <w:t>www.wagggs.org/en/privacy-cookies/</w:t>
        </w:r>
      </w:hyperlink>
      <w:r w:rsidR="78B1AA05" w:rsidRPr="4A08D961">
        <w:rPr>
          <w:rFonts w:ascii="Lato" w:eastAsia="Lato" w:hAnsi="Lato" w:cs="Lato"/>
          <w:sz w:val="24"/>
          <w:szCs w:val="24"/>
          <w:lang w:eastAsia="en-GB"/>
        </w:rPr>
        <w:t xml:space="preserve">.  </w:t>
      </w:r>
    </w:p>
    <w:p w14:paraId="55C3182A" w14:textId="77777777" w:rsidR="00BD7002" w:rsidRPr="008201AF" w:rsidRDefault="00BD7002" w:rsidP="4A08D961">
      <w:pPr>
        <w:spacing w:before="100" w:beforeAutospacing="1" w:after="100" w:afterAutospacing="1"/>
        <w:contextualSpacing/>
        <w:rPr>
          <w:rFonts w:ascii="Lato" w:eastAsia="Lato" w:hAnsi="Lato" w:cs="Lato"/>
          <w:sz w:val="24"/>
          <w:szCs w:val="24"/>
        </w:rPr>
      </w:pPr>
    </w:p>
    <w:p w14:paraId="3882EAA9" w14:textId="77777777" w:rsidR="00BD7002" w:rsidRPr="008201AF" w:rsidRDefault="00BD7002" w:rsidP="4A08D961">
      <w:pPr>
        <w:spacing w:before="100" w:beforeAutospacing="1" w:after="100" w:afterAutospacing="1"/>
        <w:contextualSpacing/>
        <w:rPr>
          <w:rFonts w:ascii="Lato" w:eastAsia="Lato" w:hAnsi="Lato" w:cs="Lato"/>
          <w:sz w:val="24"/>
          <w:szCs w:val="24"/>
        </w:rPr>
      </w:pPr>
    </w:p>
    <w:p w14:paraId="11712259" w14:textId="77777777" w:rsidR="00BD7002" w:rsidRPr="008201AF" w:rsidRDefault="78B1AA05" w:rsidP="4A08D961">
      <w:pPr>
        <w:spacing w:before="100" w:beforeAutospacing="1" w:after="100" w:afterAutospacing="1"/>
        <w:contextualSpacing/>
        <w:rPr>
          <w:rFonts w:ascii="Lato" w:eastAsia="Lato" w:hAnsi="Lato" w:cs="Lato"/>
          <w:sz w:val="24"/>
          <w:szCs w:val="24"/>
        </w:rPr>
      </w:pPr>
      <w:r w:rsidRPr="4A08D961">
        <w:rPr>
          <w:rFonts w:ascii="Lato" w:eastAsia="Lato" w:hAnsi="Lato" w:cs="Lato"/>
          <w:sz w:val="24"/>
          <w:szCs w:val="24"/>
        </w:rPr>
        <w:t>Signature of Applicant: _____________________________________</w:t>
      </w:r>
    </w:p>
    <w:p w14:paraId="3C3F78B7" w14:textId="77777777" w:rsidR="00BD7002" w:rsidRPr="008201AF" w:rsidRDefault="00BD7002" w:rsidP="4A08D961">
      <w:pPr>
        <w:spacing w:before="100" w:beforeAutospacing="1" w:after="100" w:afterAutospacing="1"/>
        <w:contextualSpacing/>
        <w:rPr>
          <w:rFonts w:ascii="Lato" w:eastAsia="Lato" w:hAnsi="Lato" w:cs="Lato"/>
          <w:sz w:val="24"/>
          <w:szCs w:val="24"/>
        </w:rPr>
      </w:pPr>
    </w:p>
    <w:p w14:paraId="6A06C9C9" w14:textId="77777777" w:rsidR="00BD7002" w:rsidRDefault="78B1AA05" w:rsidP="4A08D961">
      <w:pPr>
        <w:spacing w:before="100" w:beforeAutospacing="1" w:after="100" w:afterAutospacing="1"/>
        <w:contextualSpacing/>
        <w:rPr>
          <w:rFonts w:ascii="Lato" w:eastAsia="Lato" w:hAnsi="Lato" w:cs="Lato"/>
          <w:sz w:val="24"/>
          <w:szCs w:val="24"/>
        </w:rPr>
      </w:pPr>
      <w:r w:rsidRPr="4A08D961">
        <w:rPr>
          <w:rFonts w:ascii="Lato" w:eastAsia="Lato" w:hAnsi="Lato" w:cs="Lato"/>
          <w:sz w:val="24"/>
          <w:szCs w:val="24"/>
        </w:rPr>
        <w:t>Date: ______________________________________________________</w:t>
      </w:r>
    </w:p>
    <w:p w14:paraId="217824E6" w14:textId="77777777" w:rsidR="00BD7002" w:rsidRPr="008201AF" w:rsidRDefault="00BD7002" w:rsidP="4A08D961">
      <w:pPr>
        <w:spacing w:before="100" w:beforeAutospacing="1" w:after="100" w:afterAutospacing="1"/>
        <w:contextualSpacing/>
        <w:rPr>
          <w:rFonts w:ascii="Lato" w:eastAsia="Lato" w:hAnsi="Lato" w:cs="Lato"/>
          <w:sz w:val="24"/>
          <w:szCs w:val="24"/>
        </w:rPr>
      </w:pPr>
    </w:p>
    <w:p w14:paraId="192C4F38" w14:textId="77777777" w:rsidR="00BD7002" w:rsidRPr="008201AF" w:rsidRDefault="00BD7002" w:rsidP="4A08D961">
      <w:pPr>
        <w:spacing w:before="100" w:beforeAutospacing="1" w:after="100" w:afterAutospacing="1"/>
        <w:contextualSpacing/>
        <w:rPr>
          <w:rFonts w:ascii="Lato" w:eastAsia="Lato" w:hAnsi="Lato" w:cs="Lato"/>
          <w:sz w:val="24"/>
          <w:szCs w:val="24"/>
        </w:rPr>
      </w:pPr>
    </w:p>
    <w:p w14:paraId="53E7CBA5" w14:textId="77777777" w:rsidR="00BD7002" w:rsidRDefault="00BD7002" w:rsidP="4A08D961">
      <w:pPr>
        <w:spacing w:after="160" w:line="259" w:lineRule="auto"/>
        <w:rPr>
          <w:rFonts w:asciiTheme="majorHAnsi" w:hAnsiTheme="majorHAnsi" w:cs="Arial"/>
          <w:color w:val="70AD47" w:themeColor="accent6"/>
          <w:sz w:val="28"/>
          <w:szCs w:val="28"/>
        </w:rPr>
      </w:pPr>
      <w:r w:rsidRPr="4A08D961">
        <w:rPr>
          <w:rFonts w:ascii="Lato" w:eastAsia="Lato" w:hAnsi="Lato" w:cs="Lato"/>
          <w:color w:val="70AD47" w:themeColor="accent6"/>
          <w:sz w:val="28"/>
          <w:szCs w:val="28"/>
        </w:rPr>
        <w:br w:type="page"/>
      </w:r>
    </w:p>
    <w:p w14:paraId="7E7C4A89" w14:textId="77777777" w:rsidR="00BD7002" w:rsidRPr="00BD7002" w:rsidRDefault="00BD7002" w:rsidP="00BD7002">
      <w:pPr>
        <w:tabs>
          <w:tab w:val="center" w:pos="4320"/>
          <w:tab w:val="right" w:pos="8640"/>
        </w:tabs>
        <w:spacing w:before="100" w:beforeAutospacing="1" w:after="100" w:afterAutospacing="1"/>
        <w:contextualSpacing/>
        <w:rPr>
          <w:rFonts w:asciiTheme="majorHAnsi" w:hAnsiTheme="majorHAnsi" w:cs="Arial"/>
          <w:b/>
          <w:bCs/>
          <w:color w:val="FF0000"/>
          <w:sz w:val="32"/>
          <w:szCs w:val="28"/>
        </w:rPr>
      </w:pPr>
      <w:r w:rsidRPr="00BD7002">
        <w:rPr>
          <w:rFonts w:asciiTheme="majorHAnsi" w:hAnsiTheme="majorHAnsi" w:cs="Arial"/>
          <w:b/>
          <w:bCs/>
          <w:color w:val="FF0000"/>
          <w:sz w:val="32"/>
          <w:szCs w:val="28"/>
        </w:rPr>
        <w:lastRenderedPageBreak/>
        <w:t xml:space="preserve">Confirmation by Member Organisation: </w:t>
      </w:r>
    </w:p>
    <w:p w14:paraId="0144628F" w14:textId="77777777" w:rsidR="00BD7002" w:rsidRPr="008201AF" w:rsidRDefault="00BD7002" w:rsidP="00BD7002">
      <w:pPr>
        <w:tabs>
          <w:tab w:val="center" w:pos="4320"/>
          <w:tab w:val="right" w:pos="8640"/>
        </w:tabs>
        <w:spacing w:before="100" w:beforeAutospacing="1" w:after="100" w:afterAutospacing="1"/>
        <w:contextualSpacing/>
        <w:rPr>
          <w:rFonts w:asciiTheme="majorHAnsi" w:hAnsiTheme="majorHAnsi" w:cs="Arial"/>
          <w:color w:val="00B050"/>
          <w:sz w:val="24"/>
          <w:szCs w:val="24"/>
          <w:u w:val="single"/>
        </w:rPr>
      </w:pPr>
    </w:p>
    <w:p w14:paraId="3785B3EF" w14:textId="77777777" w:rsidR="00BD7002" w:rsidRPr="008201AF" w:rsidRDefault="00BD7002" w:rsidP="00BD7002">
      <w:pPr>
        <w:tabs>
          <w:tab w:val="center" w:pos="4320"/>
          <w:tab w:val="right" w:pos="8640"/>
        </w:tabs>
        <w:spacing w:before="100" w:beforeAutospacing="1" w:after="100" w:afterAutospacing="1"/>
        <w:contextualSpacing/>
        <w:rPr>
          <w:rFonts w:ascii="Lato" w:hAnsi="Lato" w:cs="Arial"/>
          <w:sz w:val="24"/>
          <w:szCs w:val="24"/>
        </w:rPr>
      </w:pPr>
      <w:r w:rsidRPr="008201AF">
        <w:rPr>
          <w:rFonts w:ascii="Lato" w:hAnsi="Lato" w:cs="Arial"/>
          <w:sz w:val="24"/>
          <w:szCs w:val="24"/>
        </w:rPr>
        <w:t xml:space="preserve">As an outcome of their engagement with the network and participation in the events, Advocacy Champions return with a wealth of knowledge and enthusiasm.  However, they need the support of their Member Organisation to share their experience and implement widespread positive changes. </w:t>
      </w:r>
    </w:p>
    <w:p w14:paraId="1F54A335" w14:textId="77777777" w:rsidR="00BD7002" w:rsidRPr="008201AF" w:rsidRDefault="00BD7002" w:rsidP="00BD7002">
      <w:pPr>
        <w:tabs>
          <w:tab w:val="center" w:pos="4320"/>
          <w:tab w:val="right" w:pos="8640"/>
        </w:tabs>
        <w:spacing w:before="100" w:beforeAutospacing="1" w:after="100" w:afterAutospacing="1"/>
        <w:contextualSpacing/>
        <w:rPr>
          <w:rFonts w:ascii="Lato" w:hAnsi="Lato" w:cs="Arial"/>
          <w:sz w:val="24"/>
          <w:szCs w:val="24"/>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94"/>
      </w:tblGrid>
      <w:tr w:rsidR="00BD7002" w:rsidRPr="008201AF" w14:paraId="704C560E" w14:textId="77777777" w:rsidTr="4535DC95">
        <w:trPr>
          <w:trHeight w:val="1054"/>
        </w:trPr>
        <w:tc>
          <w:tcPr>
            <w:tcW w:w="3510" w:type="dxa"/>
            <w:shd w:val="clear" w:color="auto" w:fill="auto"/>
          </w:tcPr>
          <w:p w14:paraId="0D05DCDB"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r w:rsidRPr="008201AF">
              <w:rPr>
                <w:rFonts w:ascii="Lato" w:hAnsi="Lato" w:cs="Arial"/>
                <w:sz w:val="24"/>
                <w:szCs w:val="24"/>
                <w:lang w:eastAsia="en-GB"/>
              </w:rPr>
              <w:t>What is your MO's motivation to have one of your members take part in this network?</w:t>
            </w:r>
          </w:p>
        </w:tc>
        <w:tc>
          <w:tcPr>
            <w:tcW w:w="6694" w:type="dxa"/>
            <w:shd w:val="clear" w:color="auto" w:fill="auto"/>
          </w:tcPr>
          <w:p w14:paraId="34F684AB"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tc>
      </w:tr>
      <w:tr w:rsidR="00BD7002" w:rsidRPr="008201AF" w14:paraId="4701E519" w14:textId="77777777" w:rsidTr="4535DC95">
        <w:tc>
          <w:tcPr>
            <w:tcW w:w="3510" w:type="dxa"/>
            <w:shd w:val="clear" w:color="auto" w:fill="auto"/>
          </w:tcPr>
          <w:p w14:paraId="3B8E514B"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r w:rsidRPr="008201AF">
              <w:rPr>
                <w:rFonts w:ascii="Lato" w:hAnsi="Lato" w:cs="Arial"/>
                <w:sz w:val="24"/>
                <w:szCs w:val="24"/>
                <w:lang w:eastAsia="en-GB"/>
              </w:rPr>
              <w:t>What is your Member Organisation's experience in addressing gender equality issues and the lack of empowerment of girls and young women?</w:t>
            </w:r>
          </w:p>
        </w:tc>
        <w:tc>
          <w:tcPr>
            <w:tcW w:w="6694" w:type="dxa"/>
            <w:shd w:val="clear" w:color="auto" w:fill="auto"/>
          </w:tcPr>
          <w:p w14:paraId="5DD18DF9"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p w14:paraId="4B408098"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p w14:paraId="049219B8"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p w14:paraId="73F15ACB"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p w14:paraId="0D350B5F"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tc>
      </w:tr>
      <w:tr w:rsidR="00BD7002" w:rsidRPr="008201AF" w14:paraId="5DE38193" w14:textId="77777777" w:rsidTr="4535DC95">
        <w:trPr>
          <w:trHeight w:val="952"/>
        </w:trPr>
        <w:tc>
          <w:tcPr>
            <w:tcW w:w="3510" w:type="dxa"/>
            <w:shd w:val="clear" w:color="auto" w:fill="auto"/>
          </w:tcPr>
          <w:p w14:paraId="2EBEC2A8"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 xml:space="preserve">How will you support your participant to prepare herself to be a part of this network?  </w:t>
            </w:r>
          </w:p>
        </w:tc>
        <w:tc>
          <w:tcPr>
            <w:tcW w:w="6694" w:type="dxa"/>
            <w:shd w:val="clear" w:color="auto" w:fill="auto"/>
          </w:tcPr>
          <w:p w14:paraId="673E60F3"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p w14:paraId="5F1A33C6"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p w14:paraId="0B41298B"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tc>
      </w:tr>
      <w:tr w:rsidR="00BD7002" w:rsidRPr="008201AF" w14:paraId="5D0692CB" w14:textId="77777777" w:rsidTr="4535DC95">
        <w:tc>
          <w:tcPr>
            <w:tcW w:w="3510" w:type="dxa"/>
            <w:shd w:val="clear" w:color="auto" w:fill="auto"/>
          </w:tcPr>
          <w:p w14:paraId="7BEEDA90"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 xml:space="preserve">How will you support her throughout the term of her engagement? </w:t>
            </w:r>
          </w:p>
          <w:p w14:paraId="1543B150"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p w14:paraId="60F60C39"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Please list three priority areas where you will offer her specific support.</w:t>
            </w:r>
          </w:p>
        </w:tc>
        <w:tc>
          <w:tcPr>
            <w:tcW w:w="6694" w:type="dxa"/>
            <w:shd w:val="clear" w:color="auto" w:fill="auto"/>
          </w:tcPr>
          <w:p w14:paraId="5A3FCF75"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tc>
      </w:tr>
      <w:tr w:rsidR="00BD7002" w:rsidRPr="008201AF" w14:paraId="78C59896" w14:textId="77777777" w:rsidTr="4535DC95">
        <w:tc>
          <w:tcPr>
            <w:tcW w:w="3510" w:type="dxa"/>
            <w:shd w:val="clear" w:color="auto" w:fill="auto"/>
          </w:tcPr>
          <w:p w14:paraId="603A6709"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How would your Member Organisation like to utilise the experience gained during the young woman’s membership of this network?</w:t>
            </w:r>
          </w:p>
          <w:p w14:paraId="3B8FB6B0"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p w14:paraId="13603F6E" w14:textId="17DCC3C1" w:rsidR="00BD7002" w:rsidRPr="008201AF" w:rsidRDefault="00BD7002" w:rsidP="4535DC95">
            <w:pPr>
              <w:spacing w:before="100" w:beforeAutospacing="1" w:after="100" w:afterAutospacing="1"/>
              <w:contextualSpacing/>
              <w:rPr>
                <w:rFonts w:ascii="Lato" w:hAnsi="Lato" w:cs="Arial"/>
                <w:color w:val="000000"/>
                <w:sz w:val="24"/>
                <w:szCs w:val="24"/>
                <w:lang w:eastAsia="en-GB"/>
              </w:rPr>
            </w:pPr>
            <w:r w:rsidRPr="4535DC95">
              <w:rPr>
                <w:rFonts w:ascii="Lato" w:hAnsi="Lato" w:cs="Arial"/>
                <w:color w:val="000000" w:themeColor="text1"/>
                <w:sz w:val="24"/>
                <w:szCs w:val="24"/>
                <w:lang w:eastAsia="en-GB"/>
              </w:rPr>
              <w:t xml:space="preserve">Please be specific in your examples on how she can support the organisation upon her return, </w:t>
            </w:r>
            <w:r w:rsidR="7807AA5A" w:rsidRPr="4535DC95">
              <w:rPr>
                <w:rFonts w:ascii="Lato" w:hAnsi="Lato" w:cs="Arial"/>
                <w:color w:val="000000" w:themeColor="text1"/>
                <w:sz w:val="24"/>
                <w:szCs w:val="24"/>
                <w:lang w:eastAsia="en-GB"/>
              </w:rPr>
              <w:t>e.g.,</w:t>
            </w:r>
            <w:r w:rsidRPr="4535DC95">
              <w:rPr>
                <w:rFonts w:ascii="Lato" w:hAnsi="Lato" w:cs="Arial"/>
                <w:color w:val="000000" w:themeColor="text1"/>
                <w:sz w:val="24"/>
                <w:szCs w:val="24"/>
                <w:lang w:eastAsia="en-GB"/>
              </w:rPr>
              <w:t xml:space="preserve"> advocacy training, helping MO in designing advocacy campaign, support young women within the MO with mentoring, etc.</w:t>
            </w:r>
          </w:p>
          <w:p w14:paraId="6E6E08FE"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p>
        </w:tc>
        <w:tc>
          <w:tcPr>
            <w:tcW w:w="6694" w:type="dxa"/>
            <w:shd w:val="clear" w:color="auto" w:fill="auto"/>
          </w:tcPr>
          <w:p w14:paraId="0E5BF4A8"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tc>
      </w:tr>
      <w:tr w:rsidR="00BD7002" w:rsidRPr="008201AF" w14:paraId="449E1839" w14:textId="77777777" w:rsidTr="4535DC95">
        <w:tc>
          <w:tcPr>
            <w:tcW w:w="3510" w:type="dxa"/>
            <w:shd w:val="clear" w:color="auto" w:fill="auto"/>
          </w:tcPr>
          <w:p w14:paraId="4F7B9E3D" w14:textId="77777777" w:rsidR="00BD7002" w:rsidRPr="008201AF" w:rsidRDefault="00BD7002" w:rsidP="0041116F">
            <w:pPr>
              <w:spacing w:before="100" w:beforeAutospacing="1" w:after="100" w:afterAutospacing="1"/>
              <w:contextualSpacing/>
              <w:rPr>
                <w:rFonts w:ascii="Lato" w:hAnsi="Lato" w:cs="Arial"/>
                <w:color w:val="000000"/>
                <w:sz w:val="24"/>
                <w:szCs w:val="24"/>
                <w:lang w:eastAsia="en-GB"/>
              </w:rPr>
            </w:pPr>
            <w:r w:rsidRPr="008201AF">
              <w:rPr>
                <w:rFonts w:ascii="Lato" w:hAnsi="Lato" w:cs="Arial"/>
                <w:color w:val="000000"/>
                <w:sz w:val="24"/>
                <w:szCs w:val="24"/>
                <w:lang w:eastAsia="en-GB"/>
              </w:rPr>
              <w:t xml:space="preserve">How will you support her to implement what she has learned, in particular the implementation of her chosen project? </w:t>
            </w:r>
          </w:p>
        </w:tc>
        <w:tc>
          <w:tcPr>
            <w:tcW w:w="6694" w:type="dxa"/>
            <w:shd w:val="clear" w:color="auto" w:fill="auto"/>
          </w:tcPr>
          <w:p w14:paraId="54726BCA" w14:textId="77777777" w:rsidR="00BD7002" w:rsidRPr="008201AF" w:rsidRDefault="00BD7002" w:rsidP="0041116F">
            <w:pPr>
              <w:tabs>
                <w:tab w:val="center" w:pos="4320"/>
                <w:tab w:val="right" w:pos="8640"/>
              </w:tabs>
              <w:spacing w:before="100" w:beforeAutospacing="1" w:after="100" w:afterAutospacing="1"/>
              <w:contextualSpacing/>
              <w:rPr>
                <w:rFonts w:ascii="Lato" w:hAnsi="Lato" w:cs="Arial"/>
                <w:sz w:val="24"/>
                <w:szCs w:val="24"/>
              </w:rPr>
            </w:pPr>
          </w:p>
        </w:tc>
      </w:tr>
    </w:tbl>
    <w:p w14:paraId="00141582" w14:textId="048FE1BB" w:rsidR="00BD7002" w:rsidRPr="008201AF" w:rsidRDefault="78B1AA05" w:rsidP="4A08D961">
      <w:pPr>
        <w:pStyle w:val="Default"/>
        <w:spacing w:before="100" w:beforeAutospacing="1" w:after="100" w:afterAutospacing="1"/>
        <w:contextualSpacing/>
        <w:rPr>
          <w:rFonts w:ascii="Lato" w:eastAsia="Lato" w:hAnsi="Lato" w:cs="Lato"/>
          <w:lang w:eastAsia="en-US"/>
        </w:rPr>
      </w:pPr>
      <w:r w:rsidRPr="4A08D961">
        <w:rPr>
          <w:rFonts w:ascii="Lato" w:eastAsia="Lato" w:hAnsi="Lato" w:cs="Lato"/>
          <w:lang w:eastAsia="en-US"/>
        </w:rPr>
        <w:lastRenderedPageBreak/>
        <w:t xml:space="preserve">International conferences and events can be emotional and </w:t>
      </w:r>
      <w:r w:rsidRPr="4A08D961">
        <w:rPr>
          <w:rFonts w:ascii="Lato" w:eastAsia="Lato" w:hAnsi="Lato" w:cs="Lato"/>
        </w:rPr>
        <w:t xml:space="preserve">girls and young women may hear statistics, case studies and personal stories which could affect them. As such, some of them may require support after the international conferences/events during their engagement in this network. </w:t>
      </w:r>
      <w:r w:rsidRPr="4A08D961">
        <w:rPr>
          <w:rFonts w:ascii="Lato" w:eastAsia="Lato" w:hAnsi="Lato" w:cs="Lato"/>
          <w:lang w:eastAsia="en-US"/>
        </w:rPr>
        <w:t xml:space="preserve">The MO is responsible for ensuring that the </w:t>
      </w:r>
      <w:r w:rsidR="22CB5C7D" w:rsidRPr="4A08D961">
        <w:rPr>
          <w:rFonts w:ascii="Lato" w:eastAsia="Lato" w:hAnsi="Lato" w:cs="Lato"/>
          <w:lang w:eastAsia="en-US"/>
        </w:rPr>
        <w:t xml:space="preserve">Global </w:t>
      </w:r>
      <w:r w:rsidRPr="4A08D961">
        <w:rPr>
          <w:rFonts w:ascii="Lato" w:eastAsia="Lato" w:hAnsi="Lato" w:cs="Lato"/>
          <w:lang w:eastAsia="en-US"/>
        </w:rPr>
        <w:t>Advocacy Champion is aware of the support she can receive if she needs it.</w:t>
      </w:r>
    </w:p>
    <w:p w14:paraId="1D89C4B1" w14:textId="77777777" w:rsidR="00BD7002" w:rsidRPr="008201AF" w:rsidRDefault="00BD7002" w:rsidP="4A08D961">
      <w:pPr>
        <w:pStyle w:val="Default"/>
        <w:spacing w:before="100" w:beforeAutospacing="1" w:after="100" w:afterAutospacing="1"/>
        <w:contextualSpacing/>
        <w:rPr>
          <w:rFonts w:ascii="Lato" w:eastAsia="Lato" w:hAnsi="Lato" w:cs="Lato"/>
          <w:i/>
          <w:iCs/>
          <w:lang w:eastAsia="en-US"/>
        </w:rPr>
      </w:pPr>
    </w:p>
    <w:p w14:paraId="494B7113" w14:textId="14E02397" w:rsidR="00BD7002" w:rsidRPr="008201AF" w:rsidRDefault="78B1AA05" w:rsidP="4A08D961">
      <w:pPr>
        <w:pStyle w:val="Default"/>
        <w:spacing w:before="100" w:beforeAutospacing="1" w:after="100" w:afterAutospacing="1"/>
        <w:contextualSpacing/>
        <w:rPr>
          <w:rFonts w:ascii="Lato" w:eastAsia="Lato" w:hAnsi="Lato" w:cs="Lato"/>
        </w:rPr>
      </w:pPr>
      <w:r w:rsidRPr="4A08D961">
        <w:rPr>
          <w:rFonts w:ascii="Lato" w:eastAsia="Lato" w:hAnsi="Lato" w:cs="Lato"/>
        </w:rPr>
        <w:t>I confirm this nomination on behalf of my WAGGGS Member Organisation and agree to provide the necessary support for the selected</w:t>
      </w:r>
      <w:r w:rsidR="69CCC43D" w:rsidRPr="4A08D961">
        <w:rPr>
          <w:rFonts w:ascii="Lato" w:eastAsia="Lato" w:hAnsi="Lato" w:cs="Lato"/>
        </w:rPr>
        <w:t xml:space="preserve"> Global</w:t>
      </w:r>
      <w:r w:rsidRPr="4A08D961">
        <w:rPr>
          <w:rFonts w:ascii="Lato" w:eastAsia="Lato" w:hAnsi="Lato" w:cs="Lato"/>
        </w:rPr>
        <w:t xml:space="preserve"> Advocacy Champion throughout her engagement.</w:t>
      </w:r>
    </w:p>
    <w:p w14:paraId="6E3DC4E9" w14:textId="77777777" w:rsidR="00BD7002" w:rsidRPr="008201AF" w:rsidRDefault="00BD7002" w:rsidP="4A08D961">
      <w:pPr>
        <w:pStyle w:val="Default"/>
        <w:spacing w:before="100" w:beforeAutospacing="1" w:after="100" w:afterAutospacing="1"/>
        <w:contextualSpacing/>
        <w:rPr>
          <w:rFonts w:ascii="Lato" w:eastAsia="Lato" w:hAnsi="Lato" w:cs="Lato"/>
        </w:rPr>
      </w:pPr>
    </w:p>
    <w:tbl>
      <w:tblPr>
        <w:tblW w:w="0" w:type="auto"/>
        <w:tblLook w:val="04A0" w:firstRow="1" w:lastRow="0" w:firstColumn="1" w:lastColumn="0" w:noHBand="0" w:noVBand="1"/>
      </w:tblPr>
      <w:tblGrid>
        <w:gridCol w:w="4608"/>
        <w:gridCol w:w="5138"/>
      </w:tblGrid>
      <w:tr w:rsidR="00BD7002" w:rsidRPr="008201AF" w14:paraId="5D5C1864" w14:textId="77777777" w:rsidTr="4A08D961">
        <w:tc>
          <w:tcPr>
            <w:tcW w:w="4644" w:type="dxa"/>
          </w:tcPr>
          <w:p w14:paraId="52B804C5" w14:textId="77777777" w:rsidR="00BD7002" w:rsidRPr="008201AF" w:rsidRDefault="00BD7002" w:rsidP="4A08D961">
            <w:pPr>
              <w:pStyle w:val="Default"/>
              <w:spacing w:before="100" w:beforeAutospacing="1" w:after="100" w:afterAutospacing="1"/>
              <w:contextualSpacing/>
              <w:rPr>
                <w:rFonts w:ascii="Lato" w:eastAsia="Lato" w:hAnsi="Lato" w:cs="Lato"/>
              </w:rPr>
            </w:pPr>
          </w:p>
          <w:p w14:paraId="789BE995" w14:textId="77777777" w:rsidR="00BD7002" w:rsidRPr="008201AF" w:rsidRDefault="00BD7002" w:rsidP="4A08D961">
            <w:pPr>
              <w:pStyle w:val="Default"/>
              <w:spacing w:before="100" w:beforeAutospacing="1" w:after="100" w:afterAutospacing="1"/>
              <w:contextualSpacing/>
              <w:rPr>
                <w:rFonts w:ascii="Lato" w:eastAsia="Lato" w:hAnsi="Lato" w:cs="Lato"/>
              </w:rPr>
            </w:pPr>
          </w:p>
          <w:p w14:paraId="105CE82D" w14:textId="77777777" w:rsidR="00BD7002" w:rsidRPr="008201AF" w:rsidRDefault="78B1AA05" w:rsidP="4A08D961">
            <w:pPr>
              <w:pStyle w:val="Default"/>
              <w:spacing w:before="100" w:beforeAutospacing="1" w:after="100" w:afterAutospacing="1"/>
              <w:contextualSpacing/>
              <w:rPr>
                <w:rFonts w:ascii="Lato" w:eastAsia="Lato" w:hAnsi="Lato" w:cs="Lato"/>
              </w:rPr>
            </w:pPr>
            <w:r w:rsidRPr="4A08D961">
              <w:rPr>
                <w:rFonts w:ascii="Lato" w:eastAsia="Lato" w:hAnsi="Lato" w:cs="Lato"/>
              </w:rPr>
              <w:t>International/Chief Commissioner Name:</w:t>
            </w:r>
          </w:p>
        </w:tc>
        <w:tc>
          <w:tcPr>
            <w:tcW w:w="5213" w:type="dxa"/>
            <w:tcBorders>
              <w:top w:val="nil"/>
              <w:left w:val="nil"/>
              <w:bottom w:val="single" w:sz="4" w:space="0" w:color="auto"/>
              <w:right w:val="nil"/>
            </w:tcBorders>
          </w:tcPr>
          <w:p w14:paraId="5743C151" w14:textId="77777777" w:rsidR="00BD7002" w:rsidRPr="008201AF" w:rsidRDefault="00BD7002" w:rsidP="4A08D961">
            <w:pPr>
              <w:pStyle w:val="Default"/>
              <w:spacing w:before="100" w:beforeAutospacing="1" w:after="100" w:afterAutospacing="1"/>
              <w:contextualSpacing/>
              <w:rPr>
                <w:rFonts w:ascii="Lato" w:eastAsia="Lato" w:hAnsi="Lato" w:cs="Lato"/>
              </w:rPr>
            </w:pPr>
          </w:p>
        </w:tc>
      </w:tr>
      <w:tr w:rsidR="00BD7002" w:rsidRPr="008201AF" w14:paraId="0BE213FE" w14:textId="77777777" w:rsidTr="4A08D961">
        <w:tc>
          <w:tcPr>
            <w:tcW w:w="4644" w:type="dxa"/>
          </w:tcPr>
          <w:p w14:paraId="3120979C" w14:textId="77777777" w:rsidR="00BD7002" w:rsidRPr="008201AF" w:rsidRDefault="00BD7002" w:rsidP="4A08D961">
            <w:pPr>
              <w:pStyle w:val="Default"/>
              <w:spacing w:before="100" w:beforeAutospacing="1" w:after="100" w:afterAutospacing="1"/>
              <w:contextualSpacing/>
              <w:rPr>
                <w:rFonts w:ascii="Lato" w:eastAsia="Lato" w:hAnsi="Lato" w:cs="Lato"/>
              </w:rPr>
            </w:pPr>
          </w:p>
          <w:p w14:paraId="4A6508FF" w14:textId="77777777" w:rsidR="00BD7002" w:rsidRPr="008201AF" w:rsidRDefault="78B1AA05" w:rsidP="4A08D961">
            <w:pPr>
              <w:pStyle w:val="Default"/>
              <w:spacing w:before="100" w:beforeAutospacing="1" w:after="100" w:afterAutospacing="1"/>
              <w:contextualSpacing/>
              <w:rPr>
                <w:rFonts w:ascii="Lato" w:eastAsia="Lato" w:hAnsi="Lato" w:cs="Lato"/>
              </w:rPr>
            </w:pPr>
            <w:r w:rsidRPr="4A08D961">
              <w:rPr>
                <w:rFonts w:ascii="Lato" w:eastAsia="Lato" w:hAnsi="Lato" w:cs="Lato"/>
              </w:rPr>
              <w:t>Signature:</w:t>
            </w:r>
          </w:p>
        </w:tc>
        <w:tc>
          <w:tcPr>
            <w:tcW w:w="5213" w:type="dxa"/>
            <w:tcBorders>
              <w:top w:val="single" w:sz="4" w:space="0" w:color="auto"/>
              <w:left w:val="nil"/>
              <w:bottom w:val="single" w:sz="4" w:space="0" w:color="auto"/>
              <w:right w:val="nil"/>
            </w:tcBorders>
          </w:tcPr>
          <w:p w14:paraId="211709DC" w14:textId="77777777" w:rsidR="00BD7002" w:rsidRPr="008201AF" w:rsidRDefault="00BD7002" w:rsidP="4A08D961">
            <w:pPr>
              <w:pStyle w:val="Default"/>
              <w:spacing w:before="100" w:beforeAutospacing="1" w:after="100" w:afterAutospacing="1"/>
              <w:contextualSpacing/>
              <w:rPr>
                <w:rFonts w:ascii="Lato" w:eastAsia="Lato" w:hAnsi="Lato" w:cs="Lato"/>
              </w:rPr>
            </w:pPr>
          </w:p>
        </w:tc>
      </w:tr>
      <w:tr w:rsidR="00BD7002" w:rsidRPr="008201AF" w14:paraId="57B23851" w14:textId="77777777" w:rsidTr="4A08D961">
        <w:tc>
          <w:tcPr>
            <w:tcW w:w="4644" w:type="dxa"/>
          </w:tcPr>
          <w:p w14:paraId="7B25AD4B" w14:textId="77777777" w:rsidR="00BD7002" w:rsidRPr="008201AF" w:rsidRDefault="00BD7002" w:rsidP="4A08D961">
            <w:pPr>
              <w:pStyle w:val="Default"/>
              <w:spacing w:before="100" w:beforeAutospacing="1" w:after="100" w:afterAutospacing="1"/>
              <w:contextualSpacing/>
              <w:rPr>
                <w:rFonts w:ascii="Lato" w:eastAsia="Lato" w:hAnsi="Lato" w:cs="Lato"/>
              </w:rPr>
            </w:pPr>
          </w:p>
          <w:p w14:paraId="6F761506" w14:textId="77777777" w:rsidR="00BD7002" w:rsidRPr="008201AF" w:rsidRDefault="78B1AA05" w:rsidP="4A08D961">
            <w:pPr>
              <w:pStyle w:val="Default"/>
              <w:spacing w:before="100" w:beforeAutospacing="1" w:after="100" w:afterAutospacing="1"/>
              <w:contextualSpacing/>
              <w:rPr>
                <w:rFonts w:ascii="Lato" w:eastAsia="Lato" w:hAnsi="Lato" w:cs="Lato"/>
              </w:rPr>
            </w:pPr>
            <w:r w:rsidRPr="4A08D961">
              <w:rPr>
                <w:rFonts w:ascii="Lato" w:eastAsia="Lato" w:hAnsi="Lato" w:cs="Lato"/>
              </w:rPr>
              <w:t>Date:</w:t>
            </w:r>
          </w:p>
        </w:tc>
        <w:tc>
          <w:tcPr>
            <w:tcW w:w="5213" w:type="dxa"/>
            <w:tcBorders>
              <w:top w:val="single" w:sz="4" w:space="0" w:color="auto"/>
              <w:left w:val="nil"/>
              <w:bottom w:val="single" w:sz="4" w:space="0" w:color="auto"/>
              <w:right w:val="nil"/>
            </w:tcBorders>
          </w:tcPr>
          <w:p w14:paraId="20116DE9" w14:textId="77777777" w:rsidR="00BD7002" w:rsidRPr="008201AF" w:rsidRDefault="00BD7002" w:rsidP="4A08D961">
            <w:pPr>
              <w:pStyle w:val="Default"/>
              <w:spacing w:before="100" w:beforeAutospacing="1" w:after="100" w:afterAutospacing="1"/>
              <w:contextualSpacing/>
              <w:rPr>
                <w:rFonts w:ascii="Lato" w:eastAsia="Lato" w:hAnsi="Lato" w:cs="Lato"/>
              </w:rPr>
            </w:pPr>
          </w:p>
        </w:tc>
      </w:tr>
      <w:tr w:rsidR="00BD7002" w:rsidRPr="008201AF" w14:paraId="32711DC8" w14:textId="77777777" w:rsidTr="4A08D961">
        <w:tc>
          <w:tcPr>
            <w:tcW w:w="4644" w:type="dxa"/>
          </w:tcPr>
          <w:p w14:paraId="6B276FDD" w14:textId="77777777" w:rsidR="00BD7002" w:rsidRPr="008201AF" w:rsidRDefault="00BD7002" w:rsidP="4A08D961">
            <w:pPr>
              <w:pStyle w:val="Default"/>
              <w:spacing w:before="100" w:beforeAutospacing="1" w:after="100" w:afterAutospacing="1"/>
              <w:contextualSpacing/>
              <w:rPr>
                <w:rFonts w:ascii="Lato" w:eastAsia="Lato" w:hAnsi="Lato" w:cs="Lato"/>
              </w:rPr>
            </w:pPr>
          </w:p>
          <w:p w14:paraId="62FB5576" w14:textId="224B664F" w:rsidR="00BD7002" w:rsidRPr="008201AF" w:rsidRDefault="78B1AA05" w:rsidP="4A08D961">
            <w:pPr>
              <w:pStyle w:val="Default"/>
              <w:spacing w:before="100" w:beforeAutospacing="1" w:after="100" w:afterAutospacing="1"/>
              <w:contextualSpacing/>
              <w:rPr>
                <w:rFonts w:ascii="Lato" w:eastAsia="Lato" w:hAnsi="Lato" w:cs="Lato"/>
              </w:rPr>
            </w:pPr>
            <w:r w:rsidRPr="4A08D961">
              <w:rPr>
                <w:rFonts w:ascii="Lato" w:eastAsia="Lato" w:hAnsi="Lato" w:cs="Lato"/>
              </w:rPr>
              <w:t xml:space="preserve">Email contact for </w:t>
            </w:r>
            <w:r w:rsidR="7CB88554" w:rsidRPr="4A08D961">
              <w:rPr>
                <w:rFonts w:ascii="Lato" w:eastAsia="Lato" w:hAnsi="Lato" w:cs="Lato"/>
              </w:rPr>
              <w:t>Member Organisation</w:t>
            </w:r>
            <w:r w:rsidRPr="4A08D961">
              <w:rPr>
                <w:rFonts w:ascii="Lato" w:eastAsia="Lato" w:hAnsi="Lato" w:cs="Lato"/>
              </w:rPr>
              <w:t>:</w:t>
            </w:r>
          </w:p>
        </w:tc>
        <w:tc>
          <w:tcPr>
            <w:tcW w:w="5213" w:type="dxa"/>
            <w:tcBorders>
              <w:top w:val="single" w:sz="4" w:space="0" w:color="auto"/>
              <w:left w:val="nil"/>
              <w:bottom w:val="single" w:sz="4" w:space="0" w:color="auto"/>
              <w:right w:val="nil"/>
            </w:tcBorders>
          </w:tcPr>
          <w:p w14:paraId="5F0A8A86" w14:textId="77777777" w:rsidR="00BD7002" w:rsidRPr="008201AF" w:rsidRDefault="00BD7002" w:rsidP="4A08D961">
            <w:pPr>
              <w:pStyle w:val="Default"/>
              <w:spacing w:before="100" w:beforeAutospacing="1" w:after="100" w:afterAutospacing="1"/>
              <w:contextualSpacing/>
              <w:rPr>
                <w:rFonts w:ascii="Lato" w:eastAsia="Lato" w:hAnsi="Lato" w:cs="Lato"/>
              </w:rPr>
            </w:pPr>
          </w:p>
        </w:tc>
      </w:tr>
      <w:tr w:rsidR="00BD7002" w:rsidRPr="008201AF" w14:paraId="26442E93" w14:textId="77777777" w:rsidTr="4A08D961">
        <w:tc>
          <w:tcPr>
            <w:tcW w:w="4644" w:type="dxa"/>
            <w:hideMark/>
          </w:tcPr>
          <w:p w14:paraId="38905919" w14:textId="77777777" w:rsidR="00BD7002" w:rsidRPr="008201AF" w:rsidRDefault="00BD7002" w:rsidP="4A08D961">
            <w:pPr>
              <w:pStyle w:val="Default"/>
              <w:spacing w:before="100" w:beforeAutospacing="1" w:after="100" w:afterAutospacing="1"/>
              <w:contextualSpacing/>
              <w:rPr>
                <w:rFonts w:ascii="Lato" w:eastAsia="Lato" w:hAnsi="Lato" w:cs="Lato"/>
              </w:rPr>
            </w:pPr>
          </w:p>
          <w:p w14:paraId="14B6ECF3" w14:textId="77777777" w:rsidR="00BD7002" w:rsidRPr="008201AF" w:rsidRDefault="78B1AA05" w:rsidP="4A08D961">
            <w:pPr>
              <w:pStyle w:val="Default"/>
              <w:spacing w:before="100" w:beforeAutospacing="1" w:after="100" w:afterAutospacing="1"/>
              <w:contextualSpacing/>
              <w:rPr>
                <w:rFonts w:ascii="Lato" w:eastAsia="Lato" w:hAnsi="Lato" w:cs="Lato"/>
              </w:rPr>
            </w:pPr>
            <w:r w:rsidRPr="4A08D961">
              <w:rPr>
                <w:rFonts w:ascii="Lato" w:eastAsia="Lato" w:hAnsi="Lato" w:cs="Lato"/>
              </w:rPr>
              <w:t xml:space="preserve">Telephone contact for </w:t>
            </w:r>
          </w:p>
          <w:p w14:paraId="48ACEA16" w14:textId="77777777" w:rsidR="00BD7002" w:rsidRPr="008201AF" w:rsidRDefault="78B1AA05" w:rsidP="4A08D961">
            <w:pPr>
              <w:pStyle w:val="Default"/>
              <w:spacing w:before="100" w:beforeAutospacing="1" w:after="100" w:afterAutospacing="1"/>
              <w:contextualSpacing/>
              <w:rPr>
                <w:rFonts w:ascii="Lato" w:eastAsia="Lato" w:hAnsi="Lato" w:cs="Lato"/>
              </w:rPr>
            </w:pPr>
            <w:r w:rsidRPr="4A08D961">
              <w:rPr>
                <w:rFonts w:ascii="Lato" w:eastAsia="Lato" w:hAnsi="Lato" w:cs="Lato"/>
              </w:rPr>
              <w:t>National Organisation:</w:t>
            </w:r>
          </w:p>
        </w:tc>
        <w:tc>
          <w:tcPr>
            <w:tcW w:w="5213" w:type="dxa"/>
            <w:tcBorders>
              <w:top w:val="single" w:sz="4" w:space="0" w:color="auto"/>
              <w:left w:val="nil"/>
              <w:bottom w:val="single" w:sz="4" w:space="0" w:color="auto"/>
              <w:right w:val="nil"/>
            </w:tcBorders>
          </w:tcPr>
          <w:p w14:paraId="2C9D3698" w14:textId="77777777" w:rsidR="00BD7002" w:rsidRPr="008201AF" w:rsidRDefault="00BD7002" w:rsidP="4A08D961">
            <w:pPr>
              <w:pStyle w:val="Default"/>
              <w:spacing w:before="100" w:beforeAutospacing="1" w:after="100" w:afterAutospacing="1"/>
              <w:contextualSpacing/>
              <w:rPr>
                <w:rFonts w:ascii="Lato" w:eastAsia="Lato" w:hAnsi="Lato" w:cs="Lato"/>
              </w:rPr>
            </w:pPr>
          </w:p>
        </w:tc>
      </w:tr>
    </w:tbl>
    <w:p w14:paraId="20BB9093" w14:textId="77777777" w:rsidR="00BD7002" w:rsidRPr="008201AF" w:rsidRDefault="00BD7002" w:rsidP="4A08D961">
      <w:pPr>
        <w:spacing w:before="100" w:beforeAutospacing="1" w:after="100" w:afterAutospacing="1"/>
        <w:contextualSpacing/>
        <w:rPr>
          <w:rFonts w:ascii="Lato" w:eastAsia="Lato" w:hAnsi="Lato" w:cs="Lato"/>
          <w:sz w:val="24"/>
          <w:szCs w:val="24"/>
        </w:rPr>
      </w:pPr>
    </w:p>
    <w:p w14:paraId="56A622B4" w14:textId="77777777" w:rsidR="00BD7002" w:rsidRDefault="00BD7002" w:rsidP="4A08D961">
      <w:pPr>
        <w:spacing w:before="100" w:beforeAutospacing="1" w:after="100" w:afterAutospacing="1"/>
        <w:contextualSpacing/>
        <w:rPr>
          <w:rFonts w:ascii="Lato" w:eastAsia="Lato" w:hAnsi="Lato" w:cs="Lato"/>
          <w:color w:val="002060"/>
          <w:sz w:val="24"/>
          <w:szCs w:val="24"/>
        </w:rPr>
      </w:pPr>
    </w:p>
    <w:p w14:paraId="3E8E4249" w14:textId="77777777" w:rsidR="00BD7002" w:rsidRPr="008201AF" w:rsidRDefault="00BD7002" w:rsidP="4A08D961">
      <w:pPr>
        <w:spacing w:before="100" w:beforeAutospacing="1" w:after="100" w:afterAutospacing="1"/>
        <w:contextualSpacing/>
        <w:rPr>
          <w:rFonts w:ascii="Lato" w:eastAsia="Lato" w:hAnsi="Lato" w:cs="Lato"/>
          <w:color w:val="002060"/>
          <w:sz w:val="24"/>
          <w:szCs w:val="24"/>
        </w:rPr>
      </w:pPr>
    </w:p>
    <w:p w14:paraId="7291BDC3" w14:textId="77777777" w:rsidR="00BD7002" w:rsidRPr="000558FF" w:rsidRDefault="78B1AA05" w:rsidP="4A08D961">
      <w:pPr>
        <w:spacing w:before="100" w:beforeAutospacing="1" w:after="100" w:afterAutospacing="1"/>
        <w:contextualSpacing/>
        <w:rPr>
          <w:rFonts w:ascii="Lato" w:eastAsia="Lato" w:hAnsi="Lato" w:cs="Lato"/>
          <w:color w:val="002060"/>
          <w:sz w:val="24"/>
          <w:szCs w:val="24"/>
        </w:rPr>
      </w:pPr>
      <w:r w:rsidRPr="4A08D961">
        <w:rPr>
          <w:rFonts w:ascii="Lato" w:eastAsia="Lato" w:hAnsi="Lato" w:cs="Lato"/>
          <w:color w:val="002060"/>
          <w:sz w:val="24"/>
          <w:szCs w:val="24"/>
        </w:rPr>
        <w:t>Please return completed applications to</w:t>
      </w:r>
      <w:r w:rsidRPr="4A08D961">
        <w:rPr>
          <w:rFonts w:ascii="Lato" w:eastAsia="Lato" w:hAnsi="Lato" w:cs="Lato"/>
          <w:sz w:val="24"/>
          <w:szCs w:val="24"/>
        </w:rPr>
        <w:t xml:space="preserve"> </w:t>
      </w:r>
      <w:hyperlink r:id="rId14">
        <w:r w:rsidRPr="4A08D961">
          <w:rPr>
            <w:rStyle w:val="Hyperlink"/>
            <w:rFonts w:ascii="Lato" w:eastAsia="Lato" w:hAnsi="Lato" w:cs="Lato"/>
            <w:sz w:val="24"/>
            <w:szCs w:val="24"/>
          </w:rPr>
          <w:t>globaladvocacy@wagggs.org</w:t>
        </w:r>
      </w:hyperlink>
      <w:r w:rsidRPr="4A08D961">
        <w:rPr>
          <w:rFonts w:ascii="Lato" w:eastAsia="Lato" w:hAnsi="Lato" w:cs="Lato"/>
          <w:color w:val="002060"/>
          <w:sz w:val="24"/>
          <w:szCs w:val="24"/>
        </w:rPr>
        <w:t>.</w:t>
      </w:r>
    </w:p>
    <w:p w14:paraId="5C29DA79" w14:textId="77777777" w:rsidR="00BD7002" w:rsidRPr="000558FF" w:rsidRDefault="00BD7002" w:rsidP="4A08D961">
      <w:pPr>
        <w:spacing w:before="100" w:beforeAutospacing="1" w:after="100" w:afterAutospacing="1"/>
        <w:contextualSpacing/>
        <w:rPr>
          <w:rFonts w:ascii="Lato" w:eastAsia="Lato" w:hAnsi="Lato" w:cs="Lato"/>
          <w:color w:val="002060"/>
          <w:sz w:val="24"/>
          <w:szCs w:val="24"/>
        </w:rPr>
      </w:pPr>
    </w:p>
    <w:p w14:paraId="4CAF3EE1" w14:textId="2D8ACCA7" w:rsidR="00BD7002" w:rsidRPr="000558FF" w:rsidRDefault="78B1AA05" w:rsidP="4A08D961">
      <w:pPr>
        <w:spacing w:before="100" w:beforeAutospacing="1" w:after="100" w:afterAutospacing="1"/>
        <w:contextualSpacing/>
        <w:rPr>
          <w:rFonts w:ascii="Lato" w:eastAsia="Lato" w:hAnsi="Lato" w:cs="Lato"/>
          <w:color w:val="002060"/>
          <w:sz w:val="24"/>
          <w:szCs w:val="24"/>
          <w:lang w:eastAsia="en-GB"/>
        </w:rPr>
      </w:pPr>
      <w:r w:rsidRPr="4A08D961">
        <w:rPr>
          <w:rFonts w:ascii="Lato" w:eastAsia="Lato" w:hAnsi="Lato" w:cs="Lato"/>
          <w:color w:val="002060"/>
          <w:sz w:val="24"/>
          <w:szCs w:val="24"/>
        </w:rPr>
        <w:t xml:space="preserve">Application MUST be received by </w:t>
      </w:r>
      <w:r w:rsidR="00067336">
        <w:rPr>
          <w:rFonts w:ascii="Lato" w:eastAsia="Lato" w:hAnsi="Lato" w:cs="Lato"/>
          <w:color w:val="002060"/>
          <w:sz w:val="24"/>
          <w:szCs w:val="24"/>
        </w:rPr>
        <w:t>11</w:t>
      </w:r>
      <w:r w:rsidR="00743B96">
        <w:rPr>
          <w:rFonts w:ascii="Lato" w:eastAsia="Lato" w:hAnsi="Lato" w:cs="Lato"/>
          <w:color w:val="002060"/>
          <w:sz w:val="24"/>
          <w:szCs w:val="24"/>
        </w:rPr>
        <w:t xml:space="preserve"> November</w:t>
      </w:r>
      <w:r w:rsidRPr="4A08D961">
        <w:rPr>
          <w:rFonts w:ascii="Lato" w:eastAsia="Lato" w:hAnsi="Lato" w:cs="Lato"/>
          <w:color w:val="002060"/>
          <w:sz w:val="24"/>
          <w:szCs w:val="24"/>
        </w:rPr>
        <w:t xml:space="preserve"> 2023 </w:t>
      </w:r>
    </w:p>
    <w:p w14:paraId="6E2FA462" w14:textId="77777777" w:rsidR="00C116D3" w:rsidRDefault="00C116D3" w:rsidP="4A08D961">
      <w:pPr>
        <w:rPr>
          <w:rFonts w:ascii="Lato" w:eastAsia="Lato" w:hAnsi="Lato" w:cs="Lato"/>
          <w:sz w:val="24"/>
          <w:szCs w:val="24"/>
        </w:rPr>
      </w:pPr>
    </w:p>
    <w:sectPr w:rsidR="00C116D3" w:rsidSect="00FF2D7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95D6" w14:textId="77777777" w:rsidR="000B5002" w:rsidRDefault="000B5002">
      <w:r>
        <w:separator/>
      </w:r>
    </w:p>
  </w:endnote>
  <w:endnote w:type="continuationSeparator" w:id="0">
    <w:p w14:paraId="75F5A71A" w14:textId="77777777" w:rsidR="000B5002" w:rsidRDefault="000B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2"/>
      </w:rPr>
      <w:id w:val="478136"/>
      <w:docPartObj>
        <w:docPartGallery w:val="Page Numbers (Bottom of Page)"/>
        <w:docPartUnique/>
      </w:docPartObj>
    </w:sdtPr>
    <w:sdtContent>
      <w:sdt>
        <w:sdtPr>
          <w:rPr>
            <w:rFonts w:asciiTheme="minorHAnsi" w:hAnsiTheme="minorHAnsi"/>
            <w:szCs w:val="22"/>
          </w:rPr>
          <w:id w:val="1728636285"/>
          <w:docPartObj>
            <w:docPartGallery w:val="Page Numbers (Top of Page)"/>
            <w:docPartUnique/>
          </w:docPartObj>
        </w:sdtPr>
        <w:sdtContent>
          <w:p w14:paraId="572D2B6C" w14:textId="77777777" w:rsidR="00C430E0" w:rsidRPr="00A84894" w:rsidRDefault="00BD7002">
            <w:pPr>
              <w:pStyle w:val="Footer"/>
              <w:jc w:val="center"/>
              <w:rPr>
                <w:rFonts w:asciiTheme="minorHAnsi" w:hAnsiTheme="minorHAnsi"/>
                <w:szCs w:val="22"/>
              </w:rPr>
            </w:pPr>
            <w:r w:rsidRPr="00A84894">
              <w:rPr>
                <w:rFonts w:asciiTheme="minorHAnsi" w:hAnsiTheme="minorHAnsi"/>
                <w:szCs w:val="22"/>
              </w:rPr>
              <w:t xml:space="preserve">Page </w:t>
            </w:r>
            <w:r w:rsidRPr="00A84894">
              <w:rPr>
                <w:rFonts w:asciiTheme="minorHAnsi" w:hAnsiTheme="minorHAnsi"/>
                <w:b/>
                <w:bCs/>
                <w:color w:val="2B579A"/>
                <w:szCs w:val="22"/>
                <w:shd w:val="clear" w:color="auto" w:fill="E6E6E6"/>
              </w:rPr>
              <w:fldChar w:fldCharType="begin"/>
            </w:r>
            <w:r w:rsidRPr="00A84894">
              <w:rPr>
                <w:rFonts w:asciiTheme="minorHAnsi" w:hAnsiTheme="minorHAnsi"/>
                <w:b/>
                <w:bCs/>
                <w:szCs w:val="22"/>
              </w:rPr>
              <w:instrText xml:space="preserve"> PAGE </w:instrText>
            </w:r>
            <w:r w:rsidRPr="00A84894">
              <w:rPr>
                <w:rFonts w:asciiTheme="minorHAnsi" w:hAnsiTheme="minorHAnsi"/>
                <w:b/>
                <w:bCs/>
                <w:color w:val="2B579A"/>
                <w:szCs w:val="22"/>
                <w:shd w:val="clear" w:color="auto" w:fill="E6E6E6"/>
              </w:rPr>
              <w:fldChar w:fldCharType="separate"/>
            </w:r>
            <w:r>
              <w:rPr>
                <w:rFonts w:asciiTheme="minorHAnsi" w:hAnsiTheme="minorHAnsi"/>
                <w:b/>
                <w:bCs/>
                <w:noProof/>
                <w:szCs w:val="22"/>
              </w:rPr>
              <w:t>2</w:t>
            </w:r>
            <w:r w:rsidRPr="00A84894">
              <w:rPr>
                <w:rFonts w:asciiTheme="minorHAnsi" w:hAnsiTheme="minorHAnsi"/>
                <w:b/>
                <w:bCs/>
                <w:color w:val="2B579A"/>
                <w:szCs w:val="22"/>
                <w:shd w:val="clear" w:color="auto" w:fill="E6E6E6"/>
              </w:rPr>
              <w:fldChar w:fldCharType="end"/>
            </w:r>
            <w:r w:rsidRPr="00A84894">
              <w:rPr>
                <w:rFonts w:asciiTheme="minorHAnsi" w:hAnsiTheme="minorHAnsi"/>
                <w:szCs w:val="22"/>
              </w:rPr>
              <w:t xml:space="preserve"> of </w:t>
            </w:r>
            <w:r w:rsidRPr="00A84894">
              <w:rPr>
                <w:rFonts w:asciiTheme="minorHAnsi" w:hAnsiTheme="minorHAnsi"/>
                <w:b/>
                <w:bCs/>
                <w:color w:val="2B579A"/>
                <w:szCs w:val="22"/>
                <w:shd w:val="clear" w:color="auto" w:fill="E6E6E6"/>
              </w:rPr>
              <w:fldChar w:fldCharType="begin"/>
            </w:r>
            <w:r w:rsidRPr="00A84894">
              <w:rPr>
                <w:rFonts w:asciiTheme="minorHAnsi" w:hAnsiTheme="minorHAnsi"/>
                <w:b/>
                <w:bCs/>
                <w:szCs w:val="22"/>
              </w:rPr>
              <w:instrText xml:space="preserve"> NUMPAGES  </w:instrText>
            </w:r>
            <w:r w:rsidRPr="00A84894">
              <w:rPr>
                <w:rFonts w:asciiTheme="minorHAnsi" w:hAnsiTheme="minorHAnsi"/>
                <w:b/>
                <w:bCs/>
                <w:color w:val="2B579A"/>
                <w:szCs w:val="22"/>
                <w:shd w:val="clear" w:color="auto" w:fill="E6E6E6"/>
              </w:rPr>
              <w:fldChar w:fldCharType="separate"/>
            </w:r>
            <w:r>
              <w:rPr>
                <w:rFonts w:asciiTheme="minorHAnsi" w:hAnsiTheme="minorHAnsi"/>
                <w:b/>
                <w:bCs/>
                <w:noProof/>
                <w:szCs w:val="22"/>
              </w:rPr>
              <w:t>12</w:t>
            </w:r>
            <w:r w:rsidRPr="00A84894">
              <w:rPr>
                <w:rFonts w:asciiTheme="minorHAnsi" w:hAnsiTheme="minorHAnsi"/>
                <w:b/>
                <w:bCs/>
                <w:color w:val="2B579A"/>
                <w:szCs w:val="22"/>
                <w:shd w:val="clear" w:color="auto" w:fill="E6E6E6"/>
              </w:rPr>
              <w:fldChar w:fldCharType="end"/>
            </w:r>
          </w:p>
        </w:sdtContent>
      </w:sdt>
    </w:sdtContent>
  </w:sdt>
  <w:p w14:paraId="7AE7B495" w14:textId="77777777" w:rsidR="00C430E0" w:rsidRPr="00A84894" w:rsidRDefault="00C430E0">
    <w:pPr>
      <w:pStyle w:val="Footer"/>
      <w:rPr>
        <w:rFonts w:asciiTheme="minorHAnsi" w:hAnsiTheme="minorHAnsi"/>
        <w:b/>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9F89" w14:textId="77777777" w:rsidR="000B5002" w:rsidRDefault="000B5002">
      <w:r>
        <w:separator/>
      </w:r>
    </w:p>
  </w:footnote>
  <w:footnote w:type="continuationSeparator" w:id="0">
    <w:p w14:paraId="7AD302EC" w14:textId="77777777" w:rsidR="000B5002" w:rsidRDefault="000B5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2D5E"/>
    <w:multiLevelType w:val="hybridMultilevel"/>
    <w:tmpl w:val="D02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16005"/>
    <w:multiLevelType w:val="hybridMultilevel"/>
    <w:tmpl w:val="B4B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83580"/>
    <w:multiLevelType w:val="hybridMultilevel"/>
    <w:tmpl w:val="4EEAE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210856">
    <w:abstractNumId w:val="1"/>
  </w:num>
  <w:num w:numId="2" w16cid:durableId="960724838">
    <w:abstractNumId w:val="0"/>
  </w:num>
  <w:num w:numId="3" w16cid:durableId="17173131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ber Raz">
    <w15:presenceInfo w15:providerId="AD" w15:userId="S::anberuk@yahoo.co.uk::f8cdef31-a31e-4b4a-93e4-5f571e91255a_1:live.com:00037FFE94DC6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D3"/>
    <w:rsid w:val="00067336"/>
    <w:rsid w:val="000B5002"/>
    <w:rsid w:val="000C4AB5"/>
    <w:rsid w:val="00322B5B"/>
    <w:rsid w:val="003B1FF0"/>
    <w:rsid w:val="00743B96"/>
    <w:rsid w:val="00762CA6"/>
    <w:rsid w:val="0096E1A6"/>
    <w:rsid w:val="00BD7002"/>
    <w:rsid w:val="00C116D3"/>
    <w:rsid w:val="00C14DD3"/>
    <w:rsid w:val="00C430E0"/>
    <w:rsid w:val="00DB67CB"/>
    <w:rsid w:val="00EB1110"/>
    <w:rsid w:val="00F07ED6"/>
    <w:rsid w:val="038EB5A1"/>
    <w:rsid w:val="04BD276D"/>
    <w:rsid w:val="07874652"/>
    <w:rsid w:val="0AE6F3B9"/>
    <w:rsid w:val="0B95B1C0"/>
    <w:rsid w:val="0BC19C4D"/>
    <w:rsid w:val="0C63CB08"/>
    <w:rsid w:val="0EB94994"/>
    <w:rsid w:val="12D044C9"/>
    <w:rsid w:val="12F2BDC4"/>
    <w:rsid w:val="153BAB78"/>
    <w:rsid w:val="15CD202B"/>
    <w:rsid w:val="1617492A"/>
    <w:rsid w:val="18AFD2D3"/>
    <w:rsid w:val="1997D98D"/>
    <w:rsid w:val="1A43C6C0"/>
    <w:rsid w:val="1B4B3EB2"/>
    <w:rsid w:val="1C85F336"/>
    <w:rsid w:val="1E9265F7"/>
    <w:rsid w:val="1FC33051"/>
    <w:rsid w:val="215F00B2"/>
    <w:rsid w:val="22AE255D"/>
    <w:rsid w:val="22CB5C7D"/>
    <w:rsid w:val="236F48A0"/>
    <w:rsid w:val="23F211AB"/>
    <w:rsid w:val="2491051B"/>
    <w:rsid w:val="265B45CB"/>
    <w:rsid w:val="2B1273B6"/>
    <w:rsid w:val="2B35B638"/>
    <w:rsid w:val="2DCFD9B1"/>
    <w:rsid w:val="2DFACFBC"/>
    <w:rsid w:val="2F9126A1"/>
    <w:rsid w:val="3318E263"/>
    <w:rsid w:val="36632BB8"/>
    <w:rsid w:val="37EC5386"/>
    <w:rsid w:val="3857598D"/>
    <w:rsid w:val="3CED4C0E"/>
    <w:rsid w:val="3D3A32CC"/>
    <w:rsid w:val="3F3AEB47"/>
    <w:rsid w:val="43BDD491"/>
    <w:rsid w:val="44ABD5B0"/>
    <w:rsid w:val="4535DC95"/>
    <w:rsid w:val="453D4A63"/>
    <w:rsid w:val="4776CF7E"/>
    <w:rsid w:val="4A08D961"/>
    <w:rsid w:val="4B6DF564"/>
    <w:rsid w:val="4EC3967E"/>
    <w:rsid w:val="50DA609E"/>
    <w:rsid w:val="518CDAE2"/>
    <w:rsid w:val="5738A099"/>
    <w:rsid w:val="58D470FA"/>
    <w:rsid w:val="5945135A"/>
    <w:rsid w:val="5AE0E3BB"/>
    <w:rsid w:val="5B4E95F7"/>
    <w:rsid w:val="5BAA070C"/>
    <w:rsid w:val="5C7E38FE"/>
    <w:rsid w:val="5D2CAF10"/>
    <w:rsid w:val="5D45D76D"/>
    <w:rsid w:val="5E18847D"/>
    <w:rsid w:val="62194890"/>
    <w:rsid w:val="63058486"/>
    <w:rsid w:val="636A2E12"/>
    <w:rsid w:val="63B5B553"/>
    <w:rsid w:val="646FE2D0"/>
    <w:rsid w:val="6487C601"/>
    <w:rsid w:val="68EF5426"/>
    <w:rsid w:val="69C864DB"/>
    <w:rsid w:val="69CCC43D"/>
    <w:rsid w:val="70FD942F"/>
    <w:rsid w:val="7245305C"/>
    <w:rsid w:val="72AC8671"/>
    <w:rsid w:val="736C11A0"/>
    <w:rsid w:val="77DD7813"/>
    <w:rsid w:val="7807AA5A"/>
    <w:rsid w:val="784CC34B"/>
    <w:rsid w:val="78B1AA05"/>
    <w:rsid w:val="78CFF4B9"/>
    <w:rsid w:val="7A5A99A6"/>
    <w:rsid w:val="7B7FA883"/>
    <w:rsid w:val="7B9EE530"/>
    <w:rsid w:val="7CB88554"/>
    <w:rsid w:val="7D53E6E7"/>
    <w:rsid w:val="7E551ACD"/>
    <w:rsid w:val="7EB258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B21C"/>
  <w15:chartTrackingRefBased/>
  <w15:docId w15:val="{03C9A2AA-23B3-4C39-8A84-2091AAF5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7002"/>
    <w:pPr>
      <w:tabs>
        <w:tab w:val="center" w:pos="4320"/>
        <w:tab w:val="right" w:pos="8640"/>
      </w:tabs>
    </w:pPr>
  </w:style>
  <w:style w:type="character" w:customStyle="1" w:styleId="HeaderChar">
    <w:name w:val="Header Char"/>
    <w:basedOn w:val="DefaultParagraphFont"/>
    <w:link w:val="Header"/>
    <w:rsid w:val="00BD7002"/>
    <w:rPr>
      <w:rFonts w:ascii="Times New Roman" w:eastAsia="Times New Roman" w:hAnsi="Times New Roman" w:cs="Times New Roman"/>
      <w:szCs w:val="20"/>
    </w:rPr>
  </w:style>
  <w:style w:type="paragraph" w:styleId="NormalWeb">
    <w:name w:val="Normal (Web)"/>
    <w:basedOn w:val="Normal"/>
    <w:uiPriority w:val="99"/>
    <w:rsid w:val="00BD7002"/>
    <w:pPr>
      <w:spacing w:before="100" w:beforeAutospacing="1" w:after="100" w:afterAutospacing="1"/>
    </w:pPr>
    <w:rPr>
      <w:sz w:val="24"/>
      <w:szCs w:val="24"/>
      <w:lang w:eastAsia="en-GB"/>
    </w:rPr>
  </w:style>
  <w:style w:type="paragraph" w:customStyle="1" w:styleId="Default">
    <w:name w:val="Default"/>
    <w:rsid w:val="00BD70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er">
    <w:name w:val="footer"/>
    <w:basedOn w:val="Normal"/>
    <w:link w:val="FooterChar"/>
    <w:uiPriority w:val="99"/>
    <w:unhideWhenUsed/>
    <w:rsid w:val="00BD7002"/>
    <w:pPr>
      <w:tabs>
        <w:tab w:val="center" w:pos="4680"/>
        <w:tab w:val="right" w:pos="9360"/>
      </w:tabs>
    </w:pPr>
  </w:style>
  <w:style w:type="character" w:customStyle="1" w:styleId="FooterChar">
    <w:name w:val="Footer Char"/>
    <w:basedOn w:val="DefaultParagraphFont"/>
    <w:link w:val="Footer"/>
    <w:uiPriority w:val="99"/>
    <w:rsid w:val="00BD7002"/>
    <w:rPr>
      <w:rFonts w:ascii="Times New Roman" w:eastAsia="Times New Roman" w:hAnsi="Times New Roman" w:cs="Times New Roman"/>
      <w:szCs w:val="20"/>
    </w:rPr>
  </w:style>
  <w:style w:type="character" w:styleId="Hyperlink">
    <w:name w:val="Hyperlink"/>
    <w:rsid w:val="00BD7002"/>
    <w:rPr>
      <w:color w:val="0000FF"/>
      <w:u w:val="single"/>
    </w:rPr>
  </w:style>
  <w:style w:type="paragraph" w:styleId="ListParagraph">
    <w:name w:val="List Paragraph"/>
    <w:basedOn w:val="Normal"/>
    <w:uiPriority w:val="34"/>
    <w:qFormat/>
    <w:rsid w:val="00BD7002"/>
    <w:pPr>
      <w:ind w:left="720"/>
      <w:contextualSpacing/>
    </w:pPr>
  </w:style>
  <w:style w:type="paragraph" w:styleId="Revision">
    <w:name w:val="Revision"/>
    <w:hidden/>
    <w:uiPriority w:val="99"/>
    <w:semiHidden/>
    <w:rsid w:val="00C14DD3"/>
    <w:p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14DD3"/>
    <w:rPr>
      <w:sz w:val="16"/>
      <w:szCs w:val="16"/>
    </w:rPr>
  </w:style>
  <w:style w:type="paragraph" w:styleId="CommentText">
    <w:name w:val="annotation text"/>
    <w:basedOn w:val="Normal"/>
    <w:link w:val="CommentTextChar"/>
    <w:uiPriority w:val="99"/>
    <w:unhideWhenUsed/>
    <w:rsid w:val="00C14DD3"/>
    <w:rPr>
      <w:sz w:val="20"/>
    </w:rPr>
  </w:style>
  <w:style w:type="character" w:customStyle="1" w:styleId="CommentTextChar">
    <w:name w:val="Comment Text Char"/>
    <w:basedOn w:val="DefaultParagraphFont"/>
    <w:link w:val="CommentText"/>
    <w:uiPriority w:val="99"/>
    <w:rsid w:val="00C14D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4DD3"/>
    <w:rPr>
      <w:b/>
      <w:bCs/>
    </w:rPr>
  </w:style>
  <w:style w:type="character" w:customStyle="1" w:styleId="CommentSubjectChar">
    <w:name w:val="Comment Subject Char"/>
    <w:basedOn w:val="CommentTextChar"/>
    <w:link w:val="CommentSubject"/>
    <w:uiPriority w:val="99"/>
    <w:semiHidden/>
    <w:rsid w:val="00C14DD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B67C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gggs.org/en/privacy-cook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1Epf648"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pfire.wagggs.org/book-page/how-do-volunteers-join-poo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lobaladvocacy@wagggs.org" TargetMode="External"/></Relationships>
</file>

<file path=word/documenttasks/documenttasks1.xml><?xml version="1.0" encoding="utf-8"?>
<t:Tasks xmlns:t="http://schemas.microsoft.com/office/tasks/2019/documenttasks" xmlns:oel="http://schemas.microsoft.com/office/2019/extlst">
  <t:Task id="{C8F19698-41F3-485B-962A-FC76E4C34D23}">
    <t:Anchor>
      <t:Comment id="618164225"/>
    </t:Anchor>
    <t:History>
      <t:Event id="{DB516753-8F12-4BF0-B872-00764B672231}" time="2023-09-25T10:26:15.142Z">
        <t:Attribution userId="S::paul.bigmore@wagggs.org::1c27d318-52ab-42c5-a808-4664749ce7d0" userProvider="AD" userName="Paul Bigmore"/>
        <t:Anchor>
          <t:Comment id="618164225"/>
        </t:Anchor>
        <t:Create/>
      </t:Event>
      <t:Event id="{A74C8DE6-ADA5-4593-BEFB-53E4FA403323}" time="2023-09-25T10:26:15.142Z">
        <t:Attribution userId="S::paul.bigmore@wagggs.org::1c27d318-52ab-42c5-a808-4664749ce7d0" userProvider="AD" userName="Paul Bigmore"/>
        <t:Anchor>
          <t:Comment id="618164225"/>
        </t:Anchor>
        <t:Assign userId="S::Anber.Raz@wagggs.org::689ba8dc-bbf6-4ccd-9c5e-a62625234419" userProvider="AD" userName="Anber Raz"/>
      </t:Event>
      <t:Event id="{442DABC2-4474-4C93-8E25-0CA76B3F6C13}" time="2023-09-25T10:26:15.142Z">
        <t:Attribution userId="S::paul.bigmore@wagggs.org::1c27d318-52ab-42c5-a808-4664749ce7d0" userProvider="AD" userName="Paul Bigmore"/>
        <t:Anchor>
          <t:Comment id="618164225"/>
        </t:Anchor>
        <t:SetTitle title="@Anber Raz 'over 18' (i.e. 19 years old), or '18 years old and over'?"/>
      </t:Event>
    </t:History>
  </t:Task>
  <t:Task id="{7CB15C10-4535-4B32-B76F-8F34C92C194A}">
    <t:Anchor>
      <t:Comment id="2035160469"/>
    </t:Anchor>
    <t:History>
      <t:Event id="{8975E32B-6A00-46CC-BB61-3AEE970F6ED8}" time="2023-09-25T10:30:20.461Z">
        <t:Attribution userId="S::paul.bigmore@wagggs.org::1c27d318-52ab-42c5-a808-4664749ce7d0" userProvider="AD" userName="Paul Bigmore"/>
        <t:Anchor>
          <t:Comment id="2035160469"/>
        </t:Anchor>
        <t:Create/>
      </t:Event>
      <t:Event id="{6A65C4F1-A228-4BA4-8548-0F53E065E247}" time="2023-09-25T10:30:20.461Z">
        <t:Attribution userId="S::paul.bigmore@wagggs.org::1c27d318-52ab-42c5-a808-4664749ce7d0" userProvider="AD" userName="Paul Bigmore"/>
        <t:Anchor>
          <t:Comment id="2035160469"/>
        </t:Anchor>
        <t:Assign userId="S::Anber.Raz@wagggs.org::689ba8dc-bbf6-4ccd-9c5e-a62625234419" userProvider="AD" userName="Anber Raz"/>
      </t:Event>
      <t:Event id="{20061FB4-E88A-4188-BFBA-F9E9B8398DBB}" time="2023-09-25T10:30:20.461Z">
        <t:Attribution userId="S::paul.bigmore@wagggs.org::1c27d318-52ab-42c5-a808-4664749ce7d0" userProvider="AD" userName="Paul Bigmore"/>
        <t:Anchor>
          <t:Comment id="2035160469"/>
        </t:Anchor>
        <t:SetTitle title="as they required to have a Facebook account, or is this optional? @Anber Raz"/>
      </t:Event>
    </t:History>
  </t:Task>
  <t:Task id="{7D1B8F4B-3CC4-40F0-B926-64DD691C290D}">
    <t:Anchor>
      <t:Comment id="1259216589"/>
    </t:Anchor>
    <t:History>
      <t:Event id="{9AC1D082-E941-4DBB-A125-BC93D3647186}" time="2023-09-25T10:27:22.858Z">
        <t:Attribution userId="S::paul.bigmore@wagggs.org::1c27d318-52ab-42c5-a808-4664749ce7d0" userProvider="AD" userName="Paul Bigmore"/>
        <t:Anchor>
          <t:Comment id="1259216589"/>
        </t:Anchor>
        <t:Create/>
      </t:Event>
      <t:Event id="{418E02EB-2659-4A42-AC9E-25138B494A70}" time="2023-09-25T10:27:22.858Z">
        <t:Attribution userId="S::paul.bigmore@wagggs.org::1c27d318-52ab-42c5-a808-4664749ce7d0" userProvider="AD" userName="Paul Bigmore"/>
        <t:Anchor>
          <t:Comment id="1259216589"/>
        </t:Anchor>
        <t:Assign userId="S::Anber.Raz@wagggs.org::689ba8dc-bbf6-4ccd-9c5e-a62625234419" userProvider="AD" userName="Anber Raz"/>
      </t:Event>
      <t:Event id="{CB656C6E-FFED-4BD2-A6CA-9C74663606CF}" time="2023-09-25T10:27:22.858Z">
        <t:Attribution userId="S::paul.bigmore@wagggs.org::1c27d318-52ab-42c5-a808-4664749ce7d0" userProvider="AD" userName="Paul Bigmore"/>
        <t:Anchor>
          <t:Comment id="1259216589"/>
        </t:Anchor>
        <t:SetTitle title="@Anber Raz Is there a reason we've not used the term 'global advocacy champion' for this call? It's helpful to distinguish this call from over calls for programme-specific advocacy champions."/>
      </t:Event>
      <t:Event id="{085BC380-500C-44E5-AA65-F5D4FCDAD299}" time="2023-09-25T13:57:07.218Z">
        <t:Attribution userId="S::anber.raz@wagggs.org::689ba8dc-bbf6-4ccd-9c5e-a62625234419" userProvider="AD" userName="Anber Raz"/>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7" ma:contentTypeDescription="Create a new document." ma:contentTypeScope="" ma:versionID="cffa7f8ab9fd3a80a77ac6ef6e9197b3">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d7b749e6370626a4f6446d9bef72d5c"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82cce5-a264-45a2-8ecd-6525204045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50ad2f-4a19-4739-a3c7-e6523c3b175f}" ma:internalName="TaxCatchAll" ma:showField="CatchAllData" ma:web="2954339b-3f5c-4fb7-ab04-9865a5fc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804c00-2c96-4b51-b836-ef908d1381c1">
      <Terms xmlns="http://schemas.microsoft.com/office/infopath/2007/PartnerControls"/>
    </lcf76f155ced4ddcb4097134ff3c332f>
    <TaxCatchAll xmlns="2954339b-3f5c-4fb7-ab04-9865a5fc9348" xsi:nil="true"/>
    <SharedWithUsers xmlns="2954339b-3f5c-4fb7-ab04-9865a5fc9348">
      <UserInfo>
        <DisplayName>Paul Bigmore</DisplayName>
        <AccountId>15</AccountId>
        <AccountType/>
      </UserInfo>
    </SharedWithUsers>
  </documentManagement>
</p:properties>
</file>

<file path=customXml/itemProps1.xml><?xml version="1.0" encoding="utf-8"?>
<ds:datastoreItem xmlns:ds="http://schemas.openxmlformats.org/officeDocument/2006/customXml" ds:itemID="{4B4E88AD-D914-4CAA-92AB-D60999A1A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46542-C18B-4E25-B490-44477554F655}">
  <ds:schemaRefs>
    <ds:schemaRef ds:uri="http://schemas.microsoft.com/sharepoint/v3/contenttype/forms"/>
  </ds:schemaRefs>
</ds:datastoreItem>
</file>

<file path=customXml/itemProps3.xml><?xml version="1.0" encoding="utf-8"?>
<ds:datastoreItem xmlns:ds="http://schemas.openxmlformats.org/officeDocument/2006/customXml" ds:itemID="{D3F3C011-9027-49C5-8F61-B2D2ADAF0227}">
  <ds:schemaRefs>
    <ds:schemaRef ds:uri="http://schemas.microsoft.com/office/2006/metadata/properties"/>
    <ds:schemaRef ds:uri="http://schemas.microsoft.com/office/infopath/2007/PartnerControls"/>
    <ds:schemaRef ds:uri="11804c00-2c96-4b51-b836-ef908d1381c1"/>
    <ds:schemaRef ds:uri="2954339b-3f5c-4fb7-ab04-9865a5fc934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1867</Words>
  <Characters>10648</Characters>
  <Application>Microsoft Office Word</Application>
  <DocSecurity>0</DocSecurity>
  <Lines>88</Lines>
  <Paragraphs>24</Paragraphs>
  <ScaleCrop>false</ScaleCrop>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Jelwan</dc:creator>
  <cp:keywords/>
  <dc:description/>
  <cp:lastModifiedBy>Anber Raz</cp:lastModifiedBy>
  <cp:revision>4</cp:revision>
  <dcterms:created xsi:type="dcterms:W3CDTF">2023-10-06T16:35:00Z</dcterms:created>
  <dcterms:modified xsi:type="dcterms:W3CDTF">2023-10-31T13:21:00Z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y fmtid="{D5CDD505-2E9C-101B-9397-08002B2CF9AE}" pid="3" name="MediaServiceImageTags">
    <vt:lpwstr/>
  </property>
</Properties>
</file>